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A85" w:rsidRDefault="00E11A85" w:rsidP="00D43F8E">
      <w:pPr>
        <w:spacing w:after="0" w:line="259" w:lineRule="auto"/>
        <w:ind w:left="0" w:right="9" w:firstLine="0"/>
        <w:jc w:val="left"/>
        <w:rPr>
          <w:b/>
          <w:color w:val="244061"/>
          <w:sz w:val="28"/>
        </w:rPr>
      </w:pPr>
      <w:bookmarkStart w:id="0" w:name="_GoBack"/>
      <w:bookmarkEnd w:id="0"/>
      <w:r>
        <w:rPr>
          <w:b/>
          <w:color w:val="244061"/>
          <w:sz w:val="28"/>
        </w:rPr>
        <w:t>Course Application</w:t>
      </w:r>
      <w:r w:rsidR="00BF1192">
        <w:rPr>
          <w:b/>
          <w:color w:val="244061"/>
          <w:sz w:val="28"/>
        </w:rPr>
        <w:t>/Enrolment</w:t>
      </w:r>
      <w:r>
        <w:rPr>
          <w:b/>
          <w:color w:val="244061"/>
          <w:sz w:val="28"/>
        </w:rPr>
        <w:t xml:space="preserve"> Form </w:t>
      </w:r>
    </w:p>
    <w:p w:rsidR="00E11A85" w:rsidRPr="00543D11" w:rsidRDefault="00543D11" w:rsidP="00D43F8E">
      <w:pPr>
        <w:pStyle w:val="Heading4"/>
        <w:spacing w:line="244" w:lineRule="auto"/>
        <w:ind w:left="0" w:right="151"/>
        <w:rPr>
          <w:b/>
          <w:sz w:val="22"/>
        </w:rPr>
      </w:pPr>
      <w:r w:rsidRPr="00543D11">
        <w:rPr>
          <w:b/>
          <w:color w:val="212121"/>
          <w:sz w:val="22"/>
        </w:rPr>
        <w:t>AHC31818 CERTIFICATE III IN BEEKEEPING</w:t>
      </w:r>
    </w:p>
    <w:p w:rsidR="00E11A85" w:rsidRDefault="00E11A85" w:rsidP="00D43F8E">
      <w:pPr>
        <w:spacing w:after="0" w:line="259" w:lineRule="auto"/>
        <w:ind w:left="0" w:right="9" w:firstLine="0"/>
        <w:jc w:val="left"/>
      </w:pPr>
    </w:p>
    <w:p w:rsidR="00543D11" w:rsidRDefault="00E11A85" w:rsidP="00A26F98">
      <w:pPr>
        <w:spacing w:after="5" w:line="268" w:lineRule="auto"/>
        <w:ind w:left="0" w:right="9"/>
        <w:jc w:val="left"/>
        <w:rPr>
          <w:b/>
        </w:rPr>
      </w:pPr>
      <w:r>
        <w:rPr>
          <w:b/>
        </w:rPr>
        <w:t>All questions must be answered. Incomplete application forms could result in your application being</w:t>
      </w:r>
      <w:r w:rsidR="00543D11">
        <w:rPr>
          <w:b/>
        </w:rPr>
        <w:t xml:space="preserve"> </w:t>
      </w:r>
      <w:r>
        <w:rPr>
          <w:b/>
        </w:rPr>
        <w:t>delayed. Please note that by completing this Course Application</w:t>
      </w:r>
      <w:r w:rsidR="00BF1192">
        <w:rPr>
          <w:b/>
        </w:rPr>
        <w:t>/Enrolment</w:t>
      </w:r>
      <w:r>
        <w:rPr>
          <w:b/>
        </w:rPr>
        <w:t xml:space="preserve"> Form, you are not guaranteed a place on the requested course. </w:t>
      </w:r>
    </w:p>
    <w:p w:rsidR="00543D11" w:rsidRDefault="00543D11" w:rsidP="00A26F98">
      <w:pPr>
        <w:spacing w:after="5" w:line="268" w:lineRule="auto"/>
        <w:ind w:left="0" w:right="9"/>
        <w:jc w:val="left"/>
        <w:rPr>
          <w:b/>
        </w:rPr>
      </w:pPr>
    </w:p>
    <w:p w:rsidR="00543D11" w:rsidRDefault="00E11A85" w:rsidP="00A26F98">
      <w:pPr>
        <w:spacing w:after="5" w:line="268" w:lineRule="auto"/>
        <w:ind w:left="0" w:right="9"/>
        <w:jc w:val="left"/>
      </w:pPr>
      <w:r>
        <w:t>To lodge your fo</w:t>
      </w:r>
      <w:r w:rsidR="00543D11">
        <w:t>rm – email your application to dcurrey@beekeepingcollege</w:t>
      </w:r>
      <w:r>
        <w:t>.</w:t>
      </w:r>
      <w:r w:rsidR="00543D11">
        <w:t>com.au</w:t>
      </w:r>
      <w:r>
        <w:t xml:space="preserve"> </w:t>
      </w:r>
      <w:r>
        <w:rPr>
          <w:b/>
        </w:rPr>
        <w:t xml:space="preserve"> </w:t>
      </w:r>
      <w:r>
        <w:rPr>
          <w:b/>
        </w:rPr>
        <w:br/>
      </w:r>
    </w:p>
    <w:p w:rsidR="00E11A85" w:rsidRDefault="00E11A85" w:rsidP="00A26F98">
      <w:pPr>
        <w:spacing w:after="5" w:line="268" w:lineRule="auto"/>
        <w:ind w:left="0" w:right="9"/>
        <w:jc w:val="left"/>
      </w:pPr>
      <w:r>
        <w:t>Please Print</w:t>
      </w:r>
    </w:p>
    <w:p w:rsidR="00543D11" w:rsidRDefault="00543D11" w:rsidP="00A26F98">
      <w:pPr>
        <w:spacing w:after="5" w:line="268" w:lineRule="auto"/>
        <w:ind w:left="0" w:right="9"/>
        <w:jc w:val="left"/>
      </w:pPr>
    </w:p>
    <w:tbl>
      <w:tblPr>
        <w:tblStyle w:val="TableGrid"/>
        <w:tblW w:w="0" w:type="auto"/>
        <w:tblInd w:w="-5" w:type="dxa"/>
        <w:tblLook w:val="04A0" w:firstRow="1" w:lastRow="0" w:firstColumn="1" w:lastColumn="0" w:noHBand="0" w:noVBand="1"/>
      </w:tblPr>
      <w:tblGrid>
        <w:gridCol w:w="2200"/>
        <w:gridCol w:w="739"/>
        <w:gridCol w:w="734"/>
        <w:gridCol w:w="845"/>
        <w:gridCol w:w="868"/>
        <w:gridCol w:w="296"/>
        <w:gridCol w:w="1079"/>
        <w:gridCol w:w="2260"/>
      </w:tblGrid>
      <w:tr w:rsidR="00E11A85" w:rsidTr="00A26F98">
        <w:trPr>
          <w:cantSplit/>
          <w:trHeight w:hRule="exact" w:val="284"/>
        </w:trPr>
        <w:tc>
          <w:tcPr>
            <w:tcW w:w="9021" w:type="dxa"/>
            <w:gridSpan w:val="8"/>
            <w:tcBorders>
              <w:bottom w:val="nil"/>
            </w:tcBorders>
            <w:shd w:val="clear" w:color="auto" w:fill="1F3864" w:themeFill="accent5" w:themeFillShade="80"/>
            <w:vAlign w:val="center"/>
          </w:tcPr>
          <w:p w:rsidR="00E11A85" w:rsidRPr="0076264E" w:rsidRDefault="00E11A85" w:rsidP="00D43F8E">
            <w:pPr>
              <w:ind w:left="0" w:firstLine="0"/>
              <w:jc w:val="left"/>
              <w:rPr>
                <w:color w:val="FFFFFF" w:themeColor="background1"/>
              </w:rPr>
            </w:pPr>
            <w:r w:rsidRPr="0076264E">
              <w:rPr>
                <w:color w:val="FFFFFF" w:themeColor="background1"/>
              </w:rPr>
              <w:t>Part A – Personal Details</w:t>
            </w:r>
          </w:p>
        </w:tc>
      </w:tr>
      <w:tr w:rsidR="005C263C" w:rsidTr="00A26F98">
        <w:trPr>
          <w:trHeight w:hRule="exact" w:val="397"/>
        </w:trPr>
        <w:tc>
          <w:tcPr>
            <w:tcW w:w="9021" w:type="dxa"/>
            <w:gridSpan w:val="8"/>
            <w:tcBorders>
              <w:top w:val="nil"/>
              <w:left w:val="nil"/>
              <w:bottom w:val="nil"/>
              <w:right w:val="nil"/>
            </w:tcBorders>
          </w:tcPr>
          <w:p w:rsidR="005C263C" w:rsidRDefault="005C263C" w:rsidP="00D43F8E">
            <w:pPr>
              <w:ind w:left="0" w:firstLine="0"/>
            </w:pPr>
          </w:p>
        </w:tc>
      </w:tr>
      <w:tr w:rsidR="00B35B40" w:rsidTr="00A26F98">
        <w:tc>
          <w:tcPr>
            <w:tcW w:w="2200" w:type="dxa"/>
            <w:vMerge w:val="restart"/>
            <w:tcBorders>
              <w:top w:val="nil"/>
              <w:left w:val="nil"/>
              <w:bottom w:val="nil"/>
              <w:right w:val="single" w:sz="4" w:space="0" w:color="auto"/>
            </w:tcBorders>
            <w:vAlign w:val="center"/>
          </w:tcPr>
          <w:p w:rsidR="00B35B40" w:rsidRDefault="00B35B40" w:rsidP="00D43F8E">
            <w:pPr>
              <w:ind w:left="0" w:firstLine="0"/>
              <w:jc w:val="left"/>
            </w:pPr>
            <w:r>
              <w:t>NAME</w:t>
            </w:r>
          </w:p>
        </w:tc>
        <w:tc>
          <w:tcPr>
            <w:tcW w:w="6821" w:type="dxa"/>
            <w:gridSpan w:val="7"/>
            <w:tcBorders>
              <w:left w:val="single" w:sz="4" w:space="0" w:color="auto"/>
            </w:tcBorders>
          </w:tcPr>
          <w:p w:rsidR="00B35B40" w:rsidRDefault="00B35B40" w:rsidP="00D43F8E">
            <w:pPr>
              <w:spacing w:after="40"/>
              <w:ind w:left="0" w:right="6" w:firstLine="0"/>
              <w:rPr>
                <w:sz w:val="16"/>
                <w:szCs w:val="16"/>
              </w:rPr>
            </w:pPr>
            <w:r>
              <w:rPr>
                <w:sz w:val="16"/>
                <w:szCs w:val="16"/>
              </w:rPr>
              <w:t xml:space="preserve">FAMILY </w:t>
            </w:r>
          </w:p>
          <w:p w:rsidR="00B35B40" w:rsidRPr="00B35B40" w:rsidRDefault="00B35B40" w:rsidP="00D43F8E">
            <w:pPr>
              <w:spacing w:after="40"/>
              <w:ind w:left="0" w:right="6" w:firstLine="0"/>
              <w:rPr>
                <w:sz w:val="16"/>
                <w:szCs w:val="16"/>
              </w:rPr>
            </w:pPr>
            <w:r>
              <w:rPr>
                <w:sz w:val="16"/>
                <w:szCs w:val="16"/>
              </w:rPr>
              <w:t>NAME</w:t>
            </w:r>
          </w:p>
        </w:tc>
      </w:tr>
      <w:tr w:rsidR="005C263C" w:rsidTr="00A26F98">
        <w:tc>
          <w:tcPr>
            <w:tcW w:w="2200" w:type="dxa"/>
            <w:vMerge/>
            <w:tcBorders>
              <w:top w:val="nil"/>
              <w:left w:val="nil"/>
              <w:bottom w:val="nil"/>
              <w:right w:val="single" w:sz="4" w:space="0" w:color="auto"/>
            </w:tcBorders>
          </w:tcPr>
          <w:p w:rsidR="005C263C" w:rsidRDefault="005C263C" w:rsidP="00D43F8E">
            <w:pPr>
              <w:ind w:left="0" w:firstLine="0"/>
            </w:pPr>
          </w:p>
        </w:tc>
        <w:tc>
          <w:tcPr>
            <w:tcW w:w="3186" w:type="dxa"/>
            <w:gridSpan w:val="4"/>
            <w:tcBorders>
              <w:left w:val="single" w:sz="4" w:space="0" w:color="auto"/>
            </w:tcBorders>
          </w:tcPr>
          <w:p w:rsidR="005C263C" w:rsidRDefault="005C263C" w:rsidP="00D43F8E">
            <w:pPr>
              <w:spacing w:after="40"/>
              <w:ind w:left="0" w:right="6" w:firstLine="0"/>
              <w:rPr>
                <w:sz w:val="16"/>
                <w:szCs w:val="16"/>
              </w:rPr>
            </w:pPr>
            <w:r>
              <w:rPr>
                <w:sz w:val="16"/>
                <w:szCs w:val="16"/>
              </w:rPr>
              <w:t>FIRST</w:t>
            </w:r>
          </w:p>
          <w:p w:rsidR="005C263C" w:rsidRPr="005C263C" w:rsidRDefault="005C263C" w:rsidP="00D43F8E">
            <w:pPr>
              <w:spacing w:after="40"/>
              <w:ind w:left="0" w:right="6" w:firstLine="0"/>
              <w:rPr>
                <w:sz w:val="16"/>
                <w:szCs w:val="16"/>
              </w:rPr>
            </w:pPr>
            <w:r>
              <w:rPr>
                <w:sz w:val="16"/>
                <w:szCs w:val="16"/>
              </w:rPr>
              <w:t>NAME</w:t>
            </w:r>
          </w:p>
        </w:tc>
        <w:tc>
          <w:tcPr>
            <w:tcW w:w="3635" w:type="dxa"/>
            <w:gridSpan w:val="3"/>
          </w:tcPr>
          <w:p w:rsidR="005C263C" w:rsidRDefault="005C263C" w:rsidP="00D43F8E">
            <w:pPr>
              <w:spacing w:after="40"/>
              <w:ind w:left="0" w:right="6" w:firstLine="0"/>
              <w:rPr>
                <w:sz w:val="16"/>
                <w:szCs w:val="16"/>
              </w:rPr>
            </w:pPr>
            <w:r>
              <w:rPr>
                <w:sz w:val="16"/>
                <w:szCs w:val="16"/>
              </w:rPr>
              <w:t>OTHER</w:t>
            </w:r>
          </w:p>
          <w:p w:rsidR="005C263C" w:rsidRPr="005C263C" w:rsidRDefault="005C263C" w:rsidP="00D43F8E">
            <w:pPr>
              <w:spacing w:after="40"/>
              <w:ind w:left="0" w:right="6" w:firstLine="0"/>
              <w:rPr>
                <w:sz w:val="16"/>
                <w:szCs w:val="16"/>
              </w:rPr>
            </w:pPr>
            <w:r>
              <w:rPr>
                <w:sz w:val="16"/>
                <w:szCs w:val="16"/>
              </w:rPr>
              <w:t>NAME/S</w:t>
            </w:r>
          </w:p>
        </w:tc>
      </w:tr>
      <w:tr w:rsidR="005C263C" w:rsidTr="00A26F98">
        <w:trPr>
          <w:trHeight w:hRule="exact" w:val="197"/>
        </w:trPr>
        <w:tc>
          <w:tcPr>
            <w:tcW w:w="9021" w:type="dxa"/>
            <w:gridSpan w:val="8"/>
            <w:tcBorders>
              <w:top w:val="nil"/>
              <w:left w:val="nil"/>
              <w:bottom w:val="nil"/>
              <w:right w:val="nil"/>
            </w:tcBorders>
          </w:tcPr>
          <w:p w:rsidR="005C263C" w:rsidRDefault="00BF1192" w:rsidP="00D43F8E">
            <w:pPr>
              <w:ind w:left="0" w:firstLine="0"/>
            </w:pPr>
            <w:r w:rsidRPr="00A26F98">
              <w:rPr>
                <w:sz w:val="16"/>
              </w:rPr>
              <w:t xml:space="preserve">*Please write the name that you used when you applied for your Unique Student Identifier (USI), including any middle names. </w:t>
            </w:r>
          </w:p>
        </w:tc>
      </w:tr>
      <w:tr w:rsidR="00BF1192" w:rsidTr="00A26F98">
        <w:trPr>
          <w:trHeight w:hRule="exact" w:val="284"/>
        </w:trPr>
        <w:tc>
          <w:tcPr>
            <w:tcW w:w="9021" w:type="dxa"/>
            <w:gridSpan w:val="8"/>
            <w:tcBorders>
              <w:top w:val="nil"/>
              <w:left w:val="nil"/>
              <w:bottom w:val="nil"/>
              <w:right w:val="nil"/>
            </w:tcBorders>
          </w:tcPr>
          <w:p w:rsidR="00BF1192" w:rsidRDefault="00BF1192" w:rsidP="00D43F8E">
            <w:pPr>
              <w:ind w:left="0" w:firstLine="0"/>
            </w:pPr>
          </w:p>
        </w:tc>
      </w:tr>
      <w:tr w:rsidR="005C263C" w:rsidTr="00A26F98">
        <w:tc>
          <w:tcPr>
            <w:tcW w:w="2200" w:type="dxa"/>
            <w:tcBorders>
              <w:top w:val="nil"/>
              <w:left w:val="nil"/>
              <w:bottom w:val="nil"/>
              <w:right w:val="single" w:sz="4" w:space="0" w:color="auto"/>
            </w:tcBorders>
            <w:vAlign w:val="center"/>
          </w:tcPr>
          <w:p w:rsidR="005C263C" w:rsidRDefault="005C263C" w:rsidP="00D43F8E">
            <w:pPr>
              <w:ind w:left="0" w:firstLine="0"/>
              <w:jc w:val="left"/>
            </w:pPr>
            <w:r>
              <w:t>DATE OF BIRTH</w:t>
            </w:r>
          </w:p>
        </w:tc>
        <w:tc>
          <w:tcPr>
            <w:tcW w:w="739" w:type="dxa"/>
            <w:tcBorders>
              <w:left w:val="single" w:sz="4" w:space="0" w:color="auto"/>
              <w:bottom w:val="single" w:sz="4" w:space="0" w:color="auto"/>
            </w:tcBorders>
          </w:tcPr>
          <w:p w:rsidR="005C263C" w:rsidRDefault="005C263C" w:rsidP="00D43F8E">
            <w:pPr>
              <w:ind w:left="0" w:firstLine="0"/>
            </w:pPr>
          </w:p>
        </w:tc>
        <w:tc>
          <w:tcPr>
            <w:tcW w:w="734" w:type="dxa"/>
            <w:tcBorders>
              <w:bottom w:val="single" w:sz="4" w:space="0" w:color="auto"/>
            </w:tcBorders>
          </w:tcPr>
          <w:p w:rsidR="005C263C" w:rsidRDefault="005C263C" w:rsidP="00D43F8E">
            <w:pPr>
              <w:ind w:left="0" w:firstLine="0"/>
            </w:pPr>
          </w:p>
        </w:tc>
        <w:tc>
          <w:tcPr>
            <w:tcW w:w="845" w:type="dxa"/>
            <w:tcBorders>
              <w:bottom w:val="single" w:sz="4" w:space="0" w:color="auto"/>
              <w:right w:val="single" w:sz="4" w:space="0" w:color="auto"/>
            </w:tcBorders>
          </w:tcPr>
          <w:p w:rsidR="005C263C" w:rsidRDefault="005C263C" w:rsidP="00D43F8E">
            <w:pPr>
              <w:ind w:left="0" w:firstLine="0"/>
            </w:pPr>
          </w:p>
        </w:tc>
        <w:tc>
          <w:tcPr>
            <w:tcW w:w="1164" w:type="dxa"/>
            <w:gridSpan w:val="2"/>
            <w:vMerge w:val="restart"/>
            <w:tcBorders>
              <w:top w:val="nil"/>
              <w:left w:val="single" w:sz="4" w:space="0" w:color="auto"/>
              <w:bottom w:val="nil"/>
              <w:right w:val="nil"/>
            </w:tcBorders>
          </w:tcPr>
          <w:p w:rsidR="005C263C" w:rsidRDefault="005C263C" w:rsidP="00D43F8E">
            <w:pPr>
              <w:ind w:left="0" w:firstLine="0"/>
            </w:pPr>
          </w:p>
        </w:tc>
        <w:tc>
          <w:tcPr>
            <w:tcW w:w="1079" w:type="dxa"/>
            <w:tcBorders>
              <w:top w:val="nil"/>
              <w:left w:val="nil"/>
              <w:bottom w:val="nil"/>
              <w:right w:val="single" w:sz="4" w:space="0" w:color="auto"/>
            </w:tcBorders>
          </w:tcPr>
          <w:p w:rsidR="005C263C" w:rsidRDefault="005C263C" w:rsidP="00D43F8E">
            <w:pPr>
              <w:ind w:left="0" w:firstLine="0"/>
            </w:pPr>
            <w:r>
              <w:t>GENDER</w:t>
            </w:r>
          </w:p>
        </w:tc>
        <w:tc>
          <w:tcPr>
            <w:tcW w:w="2260" w:type="dxa"/>
            <w:tcBorders>
              <w:left w:val="single" w:sz="4" w:space="0" w:color="auto"/>
              <w:bottom w:val="single" w:sz="4" w:space="0" w:color="auto"/>
            </w:tcBorders>
          </w:tcPr>
          <w:p w:rsidR="005C263C" w:rsidRDefault="005C263C" w:rsidP="00D43F8E">
            <w:pPr>
              <w:ind w:left="0" w:firstLine="0"/>
            </w:pPr>
          </w:p>
        </w:tc>
      </w:tr>
      <w:tr w:rsidR="005C263C" w:rsidTr="00A26F98">
        <w:trPr>
          <w:trHeight w:hRule="exact" w:val="284"/>
        </w:trPr>
        <w:tc>
          <w:tcPr>
            <w:tcW w:w="2200" w:type="dxa"/>
            <w:tcBorders>
              <w:top w:val="nil"/>
              <w:left w:val="nil"/>
              <w:bottom w:val="nil"/>
              <w:right w:val="nil"/>
            </w:tcBorders>
          </w:tcPr>
          <w:p w:rsidR="005C263C" w:rsidRDefault="005C263C" w:rsidP="00D43F8E">
            <w:pPr>
              <w:ind w:left="0" w:firstLine="0"/>
            </w:pPr>
          </w:p>
        </w:tc>
        <w:tc>
          <w:tcPr>
            <w:tcW w:w="2318" w:type="dxa"/>
            <w:gridSpan w:val="3"/>
            <w:tcBorders>
              <w:top w:val="single" w:sz="4" w:space="0" w:color="auto"/>
              <w:left w:val="nil"/>
              <w:bottom w:val="nil"/>
              <w:right w:val="nil"/>
            </w:tcBorders>
            <w:vAlign w:val="bottom"/>
          </w:tcPr>
          <w:p w:rsidR="005C263C" w:rsidRDefault="005C263C" w:rsidP="00D43F8E">
            <w:pPr>
              <w:ind w:left="0" w:firstLine="0"/>
              <w:jc w:val="center"/>
            </w:pPr>
            <w:r>
              <w:rPr>
                <w:sz w:val="16"/>
                <w:szCs w:val="16"/>
              </w:rPr>
              <w:t>(DAY / MONTH / YEAR)</w:t>
            </w:r>
          </w:p>
        </w:tc>
        <w:tc>
          <w:tcPr>
            <w:tcW w:w="1164" w:type="dxa"/>
            <w:gridSpan w:val="2"/>
            <w:vMerge/>
            <w:tcBorders>
              <w:top w:val="nil"/>
              <w:left w:val="nil"/>
              <w:bottom w:val="nil"/>
              <w:right w:val="nil"/>
            </w:tcBorders>
          </w:tcPr>
          <w:p w:rsidR="005C263C" w:rsidRDefault="005C263C" w:rsidP="00D43F8E">
            <w:pPr>
              <w:ind w:left="0" w:firstLine="0"/>
            </w:pPr>
          </w:p>
        </w:tc>
        <w:tc>
          <w:tcPr>
            <w:tcW w:w="1079" w:type="dxa"/>
            <w:tcBorders>
              <w:top w:val="nil"/>
              <w:left w:val="nil"/>
              <w:bottom w:val="nil"/>
              <w:right w:val="nil"/>
            </w:tcBorders>
          </w:tcPr>
          <w:p w:rsidR="005C263C" w:rsidRDefault="005C263C" w:rsidP="00D43F8E">
            <w:pPr>
              <w:ind w:left="0" w:firstLine="0"/>
            </w:pPr>
          </w:p>
        </w:tc>
        <w:tc>
          <w:tcPr>
            <w:tcW w:w="2260" w:type="dxa"/>
            <w:tcBorders>
              <w:top w:val="single" w:sz="4" w:space="0" w:color="auto"/>
              <w:left w:val="nil"/>
              <w:bottom w:val="nil"/>
              <w:right w:val="nil"/>
            </w:tcBorders>
            <w:vAlign w:val="bottom"/>
          </w:tcPr>
          <w:p w:rsidR="005C263C" w:rsidRDefault="005C263C" w:rsidP="00D43F8E">
            <w:pPr>
              <w:ind w:left="0" w:firstLine="0"/>
              <w:jc w:val="center"/>
            </w:pPr>
            <w:r>
              <w:rPr>
                <w:sz w:val="16"/>
                <w:szCs w:val="16"/>
              </w:rPr>
              <w:t>(MALE</w:t>
            </w:r>
            <w:r w:rsidR="00CF1171">
              <w:rPr>
                <w:sz w:val="16"/>
                <w:szCs w:val="16"/>
              </w:rPr>
              <w:t>/</w:t>
            </w:r>
            <w:r>
              <w:rPr>
                <w:sz w:val="16"/>
                <w:szCs w:val="16"/>
              </w:rPr>
              <w:t>FEMALE</w:t>
            </w:r>
            <w:r w:rsidR="00CF1171">
              <w:rPr>
                <w:sz w:val="16"/>
                <w:szCs w:val="16"/>
              </w:rPr>
              <w:t>/OTHER</w:t>
            </w:r>
            <w:r>
              <w:rPr>
                <w:sz w:val="16"/>
                <w:szCs w:val="16"/>
              </w:rPr>
              <w:t>)</w:t>
            </w:r>
          </w:p>
        </w:tc>
      </w:tr>
      <w:tr w:rsidR="001C5D37" w:rsidTr="00A26F98">
        <w:trPr>
          <w:trHeight w:hRule="exact" w:val="284"/>
        </w:trPr>
        <w:tc>
          <w:tcPr>
            <w:tcW w:w="9021" w:type="dxa"/>
            <w:gridSpan w:val="8"/>
            <w:tcBorders>
              <w:top w:val="nil"/>
              <w:left w:val="nil"/>
              <w:bottom w:val="nil"/>
              <w:right w:val="nil"/>
            </w:tcBorders>
          </w:tcPr>
          <w:p w:rsidR="001C5D37" w:rsidRDefault="001C5D37" w:rsidP="00D43F8E">
            <w:pPr>
              <w:ind w:left="0" w:firstLine="0"/>
            </w:pPr>
          </w:p>
        </w:tc>
      </w:tr>
      <w:tr w:rsidR="005C263C" w:rsidTr="00A26F98">
        <w:tc>
          <w:tcPr>
            <w:tcW w:w="2200" w:type="dxa"/>
            <w:vMerge w:val="restart"/>
            <w:tcBorders>
              <w:top w:val="nil"/>
              <w:left w:val="nil"/>
              <w:bottom w:val="nil"/>
              <w:right w:val="single" w:sz="4" w:space="0" w:color="auto"/>
            </w:tcBorders>
            <w:vAlign w:val="center"/>
          </w:tcPr>
          <w:p w:rsidR="005C263C" w:rsidRDefault="005C263C" w:rsidP="00D43F8E">
            <w:pPr>
              <w:ind w:left="0" w:firstLine="0"/>
              <w:jc w:val="left"/>
            </w:pPr>
            <w:r>
              <w:t>POSTAL ADDRESS</w:t>
            </w:r>
          </w:p>
        </w:tc>
        <w:tc>
          <w:tcPr>
            <w:tcW w:w="6821" w:type="dxa"/>
            <w:gridSpan w:val="7"/>
            <w:tcBorders>
              <w:left w:val="single" w:sz="4" w:space="0" w:color="auto"/>
            </w:tcBorders>
            <w:vAlign w:val="bottom"/>
          </w:tcPr>
          <w:p w:rsidR="005C263C" w:rsidRPr="005C263C" w:rsidRDefault="005C263C" w:rsidP="00D43F8E">
            <w:pPr>
              <w:ind w:left="0" w:firstLine="0"/>
              <w:jc w:val="left"/>
              <w:rPr>
                <w:sz w:val="16"/>
                <w:szCs w:val="16"/>
              </w:rPr>
            </w:pPr>
            <w:r>
              <w:rPr>
                <w:sz w:val="16"/>
                <w:szCs w:val="16"/>
              </w:rPr>
              <w:t>STREET</w:t>
            </w:r>
          </w:p>
        </w:tc>
      </w:tr>
      <w:tr w:rsidR="005C263C" w:rsidTr="00A26F98">
        <w:trPr>
          <w:trHeight w:hRule="exact" w:val="454"/>
        </w:trPr>
        <w:tc>
          <w:tcPr>
            <w:tcW w:w="2200" w:type="dxa"/>
            <w:vMerge/>
            <w:tcBorders>
              <w:top w:val="nil"/>
              <w:left w:val="nil"/>
              <w:bottom w:val="nil"/>
              <w:right w:val="single" w:sz="4" w:space="0" w:color="auto"/>
            </w:tcBorders>
          </w:tcPr>
          <w:p w:rsidR="005C263C" w:rsidRDefault="005C263C" w:rsidP="00D43F8E">
            <w:pPr>
              <w:ind w:left="0" w:firstLine="0"/>
            </w:pPr>
          </w:p>
        </w:tc>
        <w:tc>
          <w:tcPr>
            <w:tcW w:w="6821" w:type="dxa"/>
            <w:gridSpan w:val="7"/>
            <w:tcBorders>
              <w:left w:val="single" w:sz="4" w:space="0" w:color="auto"/>
            </w:tcBorders>
          </w:tcPr>
          <w:p w:rsidR="005C263C" w:rsidRPr="005C263C" w:rsidRDefault="005C263C" w:rsidP="00D43F8E">
            <w:pPr>
              <w:ind w:left="0" w:firstLine="0"/>
              <w:rPr>
                <w:sz w:val="16"/>
                <w:szCs w:val="16"/>
              </w:rPr>
            </w:pPr>
            <w:r>
              <w:rPr>
                <w:sz w:val="16"/>
                <w:szCs w:val="16"/>
              </w:rPr>
              <w:t>TOWN/SUBURB</w:t>
            </w:r>
          </w:p>
        </w:tc>
      </w:tr>
      <w:tr w:rsidR="001C5D37" w:rsidTr="00A26F98">
        <w:tc>
          <w:tcPr>
            <w:tcW w:w="2200" w:type="dxa"/>
            <w:vMerge/>
            <w:tcBorders>
              <w:top w:val="nil"/>
              <w:left w:val="nil"/>
              <w:bottom w:val="nil"/>
              <w:right w:val="single" w:sz="4" w:space="0" w:color="auto"/>
            </w:tcBorders>
          </w:tcPr>
          <w:p w:rsidR="001C5D37" w:rsidRDefault="001C5D37" w:rsidP="00D43F8E">
            <w:pPr>
              <w:ind w:left="0" w:firstLine="0"/>
            </w:pPr>
          </w:p>
        </w:tc>
        <w:tc>
          <w:tcPr>
            <w:tcW w:w="4561" w:type="dxa"/>
            <w:gridSpan w:val="6"/>
            <w:tcBorders>
              <w:left w:val="single" w:sz="4" w:space="0" w:color="auto"/>
            </w:tcBorders>
          </w:tcPr>
          <w:p w:rsidR="001C5D37" w:rsidRPr="001C5D37" w:rsidRDefault="001C5D37" w:rsidP="00D43F8E">
            <w:pPr>
              <w:ind w:left="0" w:firstLine="0"/>
              <w:rPr>
                <w:sz w:val="16"/>
                <w:szCs w:val="16"/>
              </w:rPr>
            </w:pPr>
            <w:r>
              <w:rPr>
                <w:sz w:val="16"/>
                <w:szCs w:val="16"/>
              </w:rPr>
              <w:t>COUNTRY</w:t>
            </w:r>
          </w:p>
        </w:tc>
        <w:tc>
          <w:tcPr>
            <w:tcW w:w="2260" w:type="dxa"/>
          </w:tcPr>
          <w:p w:rsidR="001C5D37" w:rsidRPr="001C5D37" w:rsidRDefault="001C5D37" w:rsidP="00D43F8E">
            <w:pPr>
              <w:ind w:left="0" w:firstLine="0"/>
              <w:rPr>
                <w:sz w:val="16"/>
                <w:szCs w:val="16"/>
              </w:rPr>
            </w:pPr>
            <w:r>
              <w:rPr>
                <w:sz w:val="16"/>
                <w:szCs w:val="16"/>
              </w:rPr>
              <w:t>POST CODE</w:t>
            </w:r>
          </w:p>
        </w:tc>
      </w:tr>
      <w:tr w:rsidR="001C5D37" w:rsidTr="00A26F98">
        <w:trPr>
          <w:trHeight w:hRule="exact" w:val="284"/>
        </w:trPr>
        <w:tc>
          <w:tcPr>
            <w:tcW w:w="9021" w:type="dxa"/>
            <w:gridSpan w:val="8"/>
            <w:tcBorders>
              <w:top w:val="nil"/>
              <w:left w:val="nil"/>
              <w:bottom w:val="nil"/>
              <w:right w:val="nil"/>
            </w:tcBorders>
          </w:tcPr>
          <w:p w:rsidR="001C5D37" w:rsidRDefault="001C5D37" w:rsidP="00D43F8E">
            <w:pPr>
              <w:ind w:left="0" w:firstLine="0"/>
            </w:pPr>
          </w:p>
        </w:tc>
      </w:tr>
      <w:tr w:rsidR="001C5D37" w:rsidTr="00A26F98">
        <w:trPr>
          <w:trHeight w:hRule="exact" w:val="620"/>
        </w:trPr>
        <w:tc>
          <w:tcPr>
            <w:tcW w:w="2200" w:type="dxa"/>
            <w:tcBorders>
              <w:top w:val="nil"/>
              <w:left w:val="nil"/>
              <w:bottom w:val="nil"/>
              <w:right w:val="single" w:sz="4" w:space="0" w:color="auto"/>
            </w:tcBorders>
          </w:tcPr>
          <w:p w:rsidR="001C5D37" w:rsidRDefault="001C5D37" w:rsidP="00D43F8E">
            <w:pPr>
              <w:ind w:left="0" w:firstLine="0"/>
            </w:pPr>
            <w:r>
              <w:t>EMAIL ADDRESS</w:t>
            </w:r>
          </w:p>
        </w:tc>
        <w:tc>
          <w:tcPr>
            <w:tcW w:w="6821" w:type="dxa"/>
            <w:gridSpan w:val="7"/>
            <w:tcBorders>
              <w:left w:val="single" w:sz="4" w:space="0" w:color="auto"/>
            </w:tcBorders>
          </w:tcPr>
          <w:p w:rsidR="001C5D37" w:rsidRDefault="001C5D37" w:rsidP="00D43F8E">
            <w:pPr>
              <w:ind w:left="0" w:firstLine="0"/>
            </w:pPr>
          </w:p>
        </w:tc>
      </w:tr>
      <w:tr w:rsidR="001C5D37" w:rsidTr="00A26F98">
        <w:trPr>
          <w:trHeight w:hRule="exact" w:val="284"/>
        </w:trPr>
        <w:tc>
          <w:tcPr>
            <w:tcW w:w="9021" w:type="dxa"/>
            <w:gridSpan w:val="8"/>
            <w:tcBorders>
              <w:top w:val="nil"/>
              <w:left w:val="nil"/>
              <w:bottom w:val="nil"/>
              <w:right w:val="nil"/>
            </w:tcBorders>
          </w:tcPr>
          <w:p w:rsidR="001C5D37" w:rsidRDefault="001C5D37" w:rsidP="00D43F8E">
            <w:pPr>
              <w:ind w:left="0" w:firstLine="0"/>
            </w:pPr>
          </w:p>
        </w:tc>
      </w:tr>
      <w:tr w:rsidR="001C5D37" w:rsidTr="00A26F98">
        <w:tc>
          <w:tcPr>
            <w:tcW w:w="2200" w:type="dxa"/>
            <w:vMerge w:val="restart"/>
            <w:tcBorders>
              <w:top w:val="nil"/>
              <w:left w:val="nil"/>
              <w:bottom w:val="nil"/>
              <w:right w:val="single" w:sz="4" w:space="0" w:color="auto"/>
            </w:tcBorders>
            <w:vAlign w:val="center"/>
          </w:tcPr>
          <w:p w:rsidR="001C5D37" w:rsidRDefault="001C5D37" w:rsidP="00D43F8E">
            <w:pPr>
              <w:ind w:left="0" w:firstLine="0"/>
              <w:jc w:val="left"/>
            </w:pPr>
            <w:r>
              <w:t>RESIDENTIAL ADDRESS</w:t>
            </w:r>
          </w:p>
        </w:tc>
        <w:tc>
          <w:tcPr>
            <w:tcW w:w="6821" w:type="dxa"/>
            <w:gridSpan w:val="7"/>
            <w:tcBorders>
              <w:left w:val="single" w:sz="4" w:space="0" w:color="auto"/>
            </w:tcBorders>
          </w:tcPr>
          <w:p w:rsidR="001C5D37" w:rsidRPr="001C5D37" w:rsidRDefault="001C5D37" w:rsidP="00D43F8E">
            <w:pPr>
              <w:ind w:left="0" w:firstLine="0"/>
              <w:rPr>
                <w:sz w:val="16"/>
                <w:szCs w:val="16"/>
              </w:rPr>
            </w:pPr>
            <w:r>
              <w:rPr>
                <w:sz w:val="16"/>
                <w:szCs w:val="16"/>
              </w:rPr>
              <w:t>STREET</w:t>
            </w:r>
          </w:p>
        </w:tc>
      </w:tr>
      <w:tr w:rsidR="003024B9" w:rsidTr="00A26F98">
        <w:tc>
          <w:tcPr>
            <w:tcW w:w="2200" w:type="dxa"/>
            <w:vMerge/>
            <w:tcBorders>
              <w:top w:val="nil"/>
              <w:left w:val="nil"/>
              <w:bottom w:val="nil"/>
              <w:right w:val="single" w:sz="4" w:space="0" w:color="auto"/>
            </w:tcBorders>
          </w:tcPr>
          <w:p w:rsidR="003024B9" w:rsidRDefault="003024B9" w:rsidP="00D43F8E">
            <w:pPr>
              <w:ind w:left="0" w:firstLine="0"/>
            </w:pPr>
          </w:p>
        </w:tc>
        <w:tc>
          <w:tcPr>
            <w:tcW w:w="3482" w:type="dxa"/>
            <w:gridSpan w:val="5"/>
            <w:tcBorders>
              <w:left w:val="single" w:sz="4" w:space="0" w:color="auto"/>
            </w:tcBorders>
          </w:tcPr>
          <w:p w:rsidR="003024B9" w:rsidRDefault="003024B9" w:rsidP="00D43F8E">
            <w:pPr>
              <w:ind w:left="0" w:firstLine="0"/>
            </w:pPr>
            <w:r>
              <w:rPr>
                <w:sz w:val="16"/>
                <w:szCs w:val="16"/>
              </w:rPr>
              <w:t>TOWN/SUBURB</w:t>
            </w:r>
          </w:p>
        </w:tc>
        <w:tc>
          <w:tcPr>
            <w:tcW w:w="1079" w:type="dxa"/>
          </w:tcPr>
          <w:p w:rsidR="003024B9" w:rsidRPr="003024B9" w:rsidRDefault="003024B9" w:rsidP="00D43F8E">
            <w:pPr>
              <w:ind w:left="0" w:firstLine="0"/>
              <w:rPr>
                <w:sz w:val="16"/>
                <w:szCs w:val="16"/>
              </w:rPr>
            </w:pPr>
            <w:r>
              <w:rPr>
                <w:sz w:val="16"/>
                <w:szCs w:val="16"/>
              </w:rPr>
              <w:t>STATE</w:t>
            </w:r>
          </w:p>
        </w:tc>
        <w:tc>
          <w:tcPr>
            <w:tcW w:w="2260" w:type="dxa"/>
          </w:tcPr>
          <w:p w:rsidR="003024B9" w:rsidRDefault="003024B9" w:rsidP="00D43F8E">
            <w:pPr>
              <w:ind w:left="0" w:firstLine="0"/>
            </w:pPr>
            <w:r>
              <w:rPr>
                <w:sz w:val="16"/>
                <w:szCs w:val="16"/>
              </w:rPr>
              <w:t>POST CODE</w:t>
            </w:r>
          </w:p>
        </w:tc>
      </w:tr>
      <w:tr w:rsidR="003024B9" w:rsidTr="00A26F98">
        <w:trPr>
          <w:trHeight w:hRule="exact" w:val="284"/>
        </w:trPr>
        <w:tc>
          <w:tcPr>
            <w:tcW w:w="9021" w:type="dxa"/>
            <w:gridSpan w:val="8"/>
            <w:tcBorders>
              <w:top w:val="nil"/>
              <w:left w:val="nil"/>
              <w:bottom w:val="nil"/>
              <w:right w:val="nil"/>
            </w:tcBorders>
            <w:vAlign w:val="center"/>
          </w:tcPr>
          <w:p w:rsidR="003024B9" w:rsidRDefault="003024B9" w:rsidP="00D43F8E">
            <w:pPr>
              <w:ind w:left="0" w:firstLine="0"/>
              <w:rPr>
                <w:sz w:val="16"/>
                <w:szCs w:val="16"/>
              </w:rPr>
            </w:pPr>
          </w:p>
        </w:tc>
      </w:tr>
      <w:tr w:rsidR="001A70AE" w:rsidTr="00A26F98">
        <w:tc>
          <w:tcPr>
            <w:tcW w:w="2200" w:type="dxa"/>
            <w:tcBorders>
              <w:top w:val="nil"/>
              <w:left w:val="nil"/>
              <w:bottom w:val="nil"/>
              <w:right w:val="single" w:sz="4" w:space="0" w:color="auto"/>
            </w:tcBorders>
            <w:vAlign w:val="center"/>
          </w:tcPr>
          <w:p w:rsidR="001A70AE" w:rsidRDefault="001A70AE" w:rsidP="00D43F8E">
            <w:pPr>
              <w:ind w:left="0" w:firstLine="0"/>
              <w:jc w:val="left"/>
            </w:pPr>
            <w:r>
              <w:t>PHONE</w:t>
            </w:r>
          </w:p>
        </w:tc>
        <w:tc>
          <w:tcPr>
            <w:tcW w:w="3186" w:type="dxa"/>
            <w:gridSpan w:val="4"/>
            <w:tcBorders>
              <w:left w:val="single" w:sz="4" w:space="0" w:color="auto"/>
              <w:bottom w:val="single" w:sz="4" w:space="0" w:color="auto"/>
            </w:tcBorders>
          </w:tcPr>
          <w:p w:rsidR="001A70AE" w:rsidRDefault="001A70AE" w:rsidP="00D43F8E">
            <w:pPr>
              <w:ind w:left="0" w:firstLine="0"/>
              <w:rPr>
                <w:sz w:val="16"/>
                <w:szCs w:val="16"/>
              </w:rPr>
            </w:pPr>
            <w:r>
              <w:rPr>
                <w:sz w:val="16"/>
                <w:szCs w:val="16"/>
              </w:rPr>
              <w:t>HOME</w:t>
            </w:r>
          </w:p>
        </w:tc>
        <w:tc>
          <w:tcPr>
            <w:tcW w:w="3635" w:type="dxa"/>
            <w:gridSpan w:val="3"/>
            <w:tcBorders>
              <w:bottom w:val="single" w:sz="4" w:space="0" w:color="auto"/>
            </w:tcBorders>
          </w:tcPr>
          <w:p w:rsidR="001A70AE" w:rsidRDefault="001A70AE" w:rsidP="00D43F8E">
            <w:pPr>
              <w:ind w:left="0" w:firstLine="0"/>
              <w:rPr>
                <w:sz w:val="16"/>
                <w:szCs w:val="16"/>
              </w:rPr>
            </w:pPr>
            <w:r>
              <w:rPr>
                <w:sz w:val="16"/>
                <w:szCs w:val="16"/>
              </w:rPr>
              <w:t>MOBILE</w:t>
            </w:r>
          </w:p>
        </w:tc>
      </w:tr>
      <w:tr w:rsidR="00CD5F26" w:rsidTr="00A26F98">
        <w:tc>
          <w:tcPr>
            <w:tcW w:w="2200" w:type="dxa"/>
            <w:tcBorders>
              <w:top w:val="nil"/>
              <w:left w:val="nil"/>
              <w:bottom w:val="nil"/>
              <w:right w:val="nil"/>
            </w:tcBorders>
            <w:vAlign w:val="center"/>
          </w:tcPr>
          <w:p w:rsidR="00CD5F26" w:rsidRDefault="00CD5F26" w:rsidP="00D43F8E">
            <w:pPr>
              <w:ind w:left="0" w:firstLine="0"/>
              <w:jc w:val="left"/>
            </w:pPr>
          </w:p>
        </w:tc>
        <w:tc>
          <w:tcPr>
            <w:tcW w:w="3186" w:type="dxa"/>
            <w:gridSpan w:val="4"/>
            <w:tcBorders>
              <w:left w:val="nil"/>
              <w:right w:val="nil"/>
            </w:tcBorders>
          </w:tcPr>
          <w:p w:rsidR="00CD5F26" w:rsidRDefault="00CD5F26" w:rsidP="00D43F8E">
            <w:pPr>
              <w:ind w:left="0" w:firstLine="0"/>
              <w:rPr>
                <w:sz w:val="16"/>
                <w:szCs w:val="16"/>
              </w:rPr>
            </w:pPr>
          </w:p>
        </w:tc>
        <w:tc>
          <w:tcPr>
            <w:tcW w:w="3635" w:type="dxa"/>
            <w:gridSpan w:val="3"/>
            <w:tcBorders>
              <w:left w:val="nil"/>
            </w:tcBorders>
          </w:tcPr>
          <w:p w:rsidR="00CD5F26" w:rsidRDefault="00CD5F26" w:rsidP="00D43F8E">
            <w:pPr>
              <w:ind w:left="0" w:firstLine="0"/>
              <w:rPr>
                <w:sz w:val="16"/>
                <w:szCs w:val="16"/>
              </w:rPr>
            </w:pPr>
          </w:p>
        </w:tc>
      </w:tr>
      <w:tr w:rsidR="00CD5F26" w:rsidTr="00A26F98">
        <w:trPr>
          <w:trHeight w:val="630"/>
        </w:trPr>
        <w:tc>
          <w:tcPr>
            <w:tcW w:w="2200" w:type="dxa"/>
            <w:tcBorders>
              <w:top w:val="nil"/>
              <w:left w:val="nil"/>
              <w:bottom w:val="nil"/>
              <w:right w:val="single" w:sz="4" w:space="0" w:color="auto"/>
            </w:tcBorders>
            <w:vAlign w:val="center"/>
          </w:tcPr>
          <w:p w:rsidR="00CD5F26" w:rsidRDefault="00CD5F26" w:rsidP="00D43F8E">
            <w:pPr>
              <w:ind w:left="0" w:firstLine="0"/>
              <w:jc w:val="left"/>
            </w:pPr>
            <w:r>
              <w:t>EMERGENCY CONTACT</w:t>
            </w:r>
          </w:p>
        </w:tc>
        <w:tc>
          <w:tcPr>
            <w:tcW w:w="3186" w:type="dxa"/>
            <w:gridSpan w:val="4"/>
            <w:tcBorders>
              <w:left w:val="single" w:sz="4" w:space="0" w:color="auto"/>
            </w:tcBorders>
          </w:tcPr>
          <w:p w:rsidR="00CD5F26" w:rsidRDefault="00CD5F26" w:rsidP="00D43F8E">
            <w:pPr>
              <w:ind w:left="0" w:firstLine="0"/>
              <w:rPr>
                <w:sz w:val="16"/>
                <w:szCs w:val="16"/>
              </w:rPr>
            </w:pPr>
            <w:r>
              <w:rPr>
                <w:sz w:val="16"/>
                <w:szCs w:val="16"/>
              </w:rPr>
              <w:t>Name</w:t>
            </w:r>
          </w:p>
        </w:tc>
        <w:tc>
          <w:tcPr>
            <w:tcW w:w="3635" w:type="dxa"/>
            <w:gridSpan w:val="3"/>
          </w:tcPr>
          <w:p w:rsidR="00CD5F26" w:rsidRDefault="00CD5F26" w:rsidP="00D43F8E">
            <w:pPr>
              <w:ind w:left="0" w:firstLine="0"/>
              <w:rPr>
                <w:sz w:val="16"/>
                <w:szCs w:val="16"/>
              </w:rPr>
            </w:pPr>
            <w:r>
              <w:rPr>
                <w:sz w:val="16"/>
                <w:szCs w:val="16"/>
              </w:rPr>
              <w:t>Phone Number</w:t>
            </w:r>
          </w:p>
        </w:tc>
      </w:tr>
    </w:tbl>
    <w:p w:rsidR="00CF1171" w:rsidRDefault="00CF1171"/>
    <w:tbl>
      <w:tblPr>
        <w:tblStyle w:val="TableGrid"/>
        <w:tblW w:w="0" w:type="auto"/>
        <w:tblInd w:w="-5" w:type="dxa"/>
        <w:tblLook w:val="04A0" w:firstRow="1" w:lastRow="0" w:firstColumn="1" w:lastColumn="0" w:noHBand="0" w:noVBand="1"/>
      </w:tblPr>
      <w:tblGrid>
        <w:gridCol w:w="1552"/>
        <w:gridCol w:w="1704"/>
        <w:gridCol w:w="718"/>
        <w:gridCol w:w="1701"/>
        <w:gridCol w:w="993"/>
        <w:gridCol w:w="1134"/>
        <w:gridCol w:w="1134"/>
      </w:tblGrid>
      <w:tr w:rsidR="00753AFD" w:rsidTr="00753AFD">
        <w:trPr>
          <w:trHeight w:val="1018"/>
        </w:trPr>
        <w:tc>
          <w:tcPr>
            <w:tcW w:w="1552" w:type="dxa"/>
            <w:tcBorders>
              <w:top w:val="nil"/>
              <w:left w:val="nil"/>
              <w:bottom w:val="nil"/>
              <w:right w:val="single" w:sz="4" w:space="0" w:color="auto"/>
            </w:tcBorders>
            <w:vAlign w:val="center"/>
          </w:tcPr>
          <w:p w:rsidR="00753AFD" w:rsidRDefault="00753AFD" w:rsidP="00975B20">
            <w:pPr>
              <w:ind w:left="0" w:firstLine="0"/>
              <w:jc w:val="left"/>
            </w:pPr>
            <w:r>
              <w:t>BEEKEEPING EXPERIENCE</w:t>
            </w:r>
          </w:p>
        </w:tc>
        <w:tc>
          <w:tcPr>
            <w:tcW w:w="1704" w:type="dxa"/>
            <w:tcBorders>
              <w:left w:val="single" w:sz="4" w:space="0" w:color="auto"/>
            </w:tcBorders>
          </w:tcPr>
          <w:p w:rsidR="00753AFD" w:rsidRDefault="00753AFD" w:rsidP="00753AFD">
            <w:pPr>
              <w:ind w:left="0" w:firstLine="0"/>
              <w:rPr>
                <w:sz w:val="16"/>
                <w:szCs w:val="16"/>
              </w:rPr>
            </w:pPr>
            <w:r>
              <w:rPr>
                <w:sz w:val="16"/>
                <w:szCs w:val="16"/>
              </w:rPr>
              <w:t>No of years of  bee- keeping experience</w:t>
            </w:r>
          </w:p>
        </w:tc>
        <w:tc>
          <w:tcPr>
            <w:tcW w:w="718" w:type="dxa"/>
          </w:tcPr>
          <w:p w:rsidR="00753AFD" w:rsidRDefault="00753AFD" w:rsidP="009F3D83">
            <w:pPr>
              <w:ind w:left="0" w:firstLine="0"/>
              <w:rPr>
                <w:sz w:val="16"/>
                <w:szCs w:val="16"/>
              </w:rPr>
            </w:pPr>
            <w:r>
              <w:rPr>
                <w:sz w:val="16"/>
                <w:szCs w:val="16"/>
              </w:rPr>
              <w:t>No of hives</w:t>
            </w:r>
          </w:p>
        </w:tc>
        <w:tc>
          <w:tcPr>
            <w:tcW w:w="1701" w:type="dxa"/>
          </w:tcPr>
          <w:p w:rsidR="00753AFD" w:rsidRDefault="00753AFD" w:rsidP="009F3D83">
            <w:pPr>
              <w:ind w:left="0" w:firstLine="0"/>
              <w:rPr>
                <w:sz w:val="16"/>
                <w:szCs w:val="16"/>
              </w:rPr>
            </w:pPr>
            <w:r>
              <w:rPr>
                <w:sz w:val="16"/>
                <w:szCs w:val="16"/>
              </w:rPr>
              <w:t>8/10 frame, WSP or Full Depth</w:t>
            </w:r>
          </w:p>
        </w:tc>
        <w:tc>
          <w:tcPr>
            <w:tcW w:w="993" w:type="dxa"/>
          </w:tcPr>
          <w:p w:rsidR="00753AFD" w:rsidRDefault="00753AFD" w:rsidP="009F3D83">
            <w:pPr>
              <w:ind w:left="0" w:firstLine="0"/>
              <w:rPr>
                <w:sz w:val="16"/>
                <w:szCs w:val="16"/>
              </w:rPr>
            </w:pPr>
            <w:r>
              <w:rPr>
                <w:sz w:val="16"/>
                <w:szCs w:val="16"/>
              </w:rPr>
              <w:t>Hive Brand</w:t>
            </w:r>
          </w:p>
        </w:tc>
        <w:tc>
          <w:tcPr>
            <w:tcW w:w="1134" w:type="dxa"/>
          </w:tcPr>
          <w:p w:rsidR="00753AFD" w:rsidRDefault="00753AFD" w:rsidP="009F3D83">
            <w:pPr>
              <w:ind w:left="0" w:firstLine="0"/>
              <w:rPr>
                <w:sz w:val="16"/>
                <w:szCs w:val="16"/>
              </w:rPr>
            </w:pPr>
            <w:r>
              <w:rPr>
                <w:sz w:val="16"/>
                <w:szCs w:val="16"/>
              </w:rPr>
              <w:t>Bee suit size</w:t>
            </w:r>
          </w:p>
        </w:tc>
        <w:tc>
          <w:tcPr>
            <w:tcW w:w="1134" w:type="dxa"/>
          </w:tcPr>
          <w:p w:rsidR="00753AFD" w:rsidRDefault="00753AFD" w:rsidP="009F3D83">
            <w:pPr>
              <w:ind w:left="0" w:firstLine="0"/>
              <w:rPr>
                <w:sz w:val="16"/>
                <w:szCs w:val="16"/>
              </w:rPr>
            </w:pPr>
            <w:r>
              <w:rPr>
                <w:sz w:val="16"/>
                <w:szCs w:val="16"/>
              </w:rPr>
              <w:t>Course 1 or 2</w:t>
            </w:r>
          </w:p>
        </w:tc>
      </w:tr>
    </w:tbl>
    <w:p w:rsidR="00CF1171" w:rsidRDefault="00CF1171">
      <w:pPr>
        <w:spacing w:after="160" w:line="259" w:lineRule="auto"/>
        <w:ind w:left="0" w:right="0" w:firstLine="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
        <w:gridCol w:w="5670"/>
        <w:gridCol w:w="1103"/>
        <w:gridCol w:w="967"/>
      </w:tblGrid>
      <w:tr w:rsidR="008D4FE4" w:rsidTr="00A26F98">
        <w:trPr>
          <w:cantSplit/>
          <w:trHeight w:hRule="exact" w:val="284"/>
        </w:trPr>
        <w:tc>
          <w:tcPr>
            <w:tcW w:w="9016" w:type="dxa"/>
            <w:gridSpan w:val="5"/>
            <w:shd w:val="clear" w:color="auto" w:fill="1F3864" w:themeFill="accent5" w:themeFillShade="80"/>
            <w:vAlign w:val="center"/>
          </w:tcPr>
          <w:p w:rsidR="008D4FE4" w:rsidRPr="0076264E" w:rsidRDefault="008D4FE4">
            <w:pPr>
              <w:ind w:left="0" w:firstLine="0"/>
              <w:jc w:val="left"/>
              <w:rPr>
                <w:color w:val="FFFFFF" w:themeColor="background1"/>
              </w:rPr>
            </w:pPr>
            <w:r>
              <w:rPr>
                <w:color w:val="FFFFFF" w:themeColor="background1"/>
              </w:rPr>
              <w:lastRenderedPageBreak/>
              <w:t>Part B</w:t>
            </w:r>
            <w:r w:rsidRPr="0076264E">
              <w:rPr>
                <w:color w:val="FFFFFF" w:themeColor="background1"/>
              </w:rPr>
              <w:t xml:space="preserve"> – </w:t>
            </w:r>
            <w:r w:rsidR="00C324CE">
              <w:rPr>
                <w:color w:val="FFFFFF" w:themeColor="background1"/>
              </w:rPr>
              <w:t xml:space="preserve">Language, </w:t>
            </w:r>
            <w:r>
              <w:rPr>
                <w:color w:val="FFFFFF" w:themeColor="background1"/>
              </w:rPr>
              <w:t>Cultural Diversity</w:t>
            </w:r>
            <w:r w:rsidR="00C324CE">
              <w:rPr>
                <w:color w:val="FFFFFF" w:themeColor="background1"/>
              </w:rPr>
              <w:t xml:space="preserve"> and Citizenship</w:t>
            </w:r>
          </w:p>
        </w:tc>
      </w:tr>
      <w:tr w:rsidR="008D4FE4" w:rsidTr="00A26F98">
        <w:trPr>
          <w:cantSplit/>
          <w:trHeight w:hRule="exact" w:val="284"/>
        </w:trPr>
        <w:tc>
          <w:tcPr>
            <w:tcW w:w="9016" w:type="dxa"/>
            <w:gridSpan w:val="5"/>
            <w:shd w:val="clear" w:color="auto" w:fill="auto"/>
            <w:vAlign w:val="center"/>
          </w:tcPr>
          <w:p w:rsidR="008D4FE4" w:rsidRDefault="008D4FE4" w:rsidP="008D4FE4">
            <w:pPr>
              <w:ind w:left="0" w:firstLine="0"/>
              <w:jc w:val="left"/>
              <w:rPr>
                <w:color w:val="FFFFFF" w:themeColor="background1"/>
              </w:rPr>
            </w:pPr>
          </w:p>
        </w:tc>
      </w:tr>
      <w:tr w:rsidR="008D4FE4" w:rsidTr="00A26F98">
        <w:trPr>
          <w:gridBefore w:val="1"/>
          <w:wBefore w:w="284" w:type="dxa"/>
          <w:cantSplit/>
          <w:trHeight w:hRule="exact" w:val="284"/>
        </w:trPr>
        <w:tc>
          <w:tcPr>
            <w:tcW w:w="8732" w:type="dxa"/>
            <w:gridSpan w:val="4"/>
            <w:shd w:val="clear" w:color="auto" w:fill="auto"/>
            <w:vAlign w:val="center"/>
          </w:tcPr>
          <w:p w:rsidR="008D4FE4" w:rsidRDefault="008D4FE4" w:rsidP="008D4FE4">
            <w:pPr>
              <w:ind w:left="0" w:firstLine="0"/>
              <w:jc w:val="left"/>
              <w:rPr>
                <w:color w:val="auto"/>
              </w:rPr>
            </w:pPr>
            <w:r>
              <w:rPr>
                <w:color w:val="auto"/>
              </w:rPr>
              <w:t>In which country were you born?</w:t>
            </w:r>
          </w:p>
          <w:p w:rsidR="008D4FE4" w:rsidRPr="00A26F98" w:rsidRDefault="008D4FE4" w:rsidP="008D4FE4">
            <w:pPr>
              <w:ind w:left="0" w:firstLine="0"/>
              <w:jc w:val="left"/>
              <w:rPr>
                <w:color w:val="auto"/>
              </w:rPr>
            </w:pP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r>
              <w:rPr>
                <w:color w:val="auto"/>
              </w:rPr>
              <w:t>Australia</w:t>
            </w:r>
          </w:p>
        </w:tc>
        <w:tc>
          <w:tcPr>
            <w:tcW w:w="2070" w:type="dxa"/>
            <w:gridSpan w:val="2"/>
            <w:shd w:val="clear" w:color="auto" w:fill="auto"/>
            <w:vAlign w:val="center"/>
          </w:tcPr>
          <w:p w:rsidR="008D4FE4" w:rsidRDefault="00234C4B" w:rsidP="008D4FE4">
            <w:pPr>
              <w:ind w:left="0" w:firstLine="0"/>
              <w:jc w:val="left"/>
              <w:rPr>
                <w:color w:val="auto"/>
              </w:rPr>
            </w:pPr>
            <w:r w:rsidRPr="006F6ACA">
              <w:rPr>
                <w:color w:val="auto"/>
                <w:sz w:val="28"/>
              </w:rPr>
              <w:t>□</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pPr>
              <w:ind w:left="0" w:firstLine="0"/>
              <w:jc w:val="left"/>
              <w:rPr>
                <w:color w:val="auto"/>
              </w:rPr>
            </w:pPr>
            <w:r>
              <w:rPr>
                <w:color w:val="auto"/>
              </w:rPr>
              <w:t>Other: - please specify ____________________________</w:t>
            </w:r>
          </w:p>
        </w:tc>
        <w:tc>
          <w:tcPr>
            <w:tcW w:w="2070" w:type="dxa"/>
            <w:gridSpan w:val="2"/>
            <w:shd w:val="clear" w:color="auto" w:fill="auto"/>
            <w:vAlign w:val="center"/>
          </w:tcPr>
          <w:p w:rsidR="008D4FE4" w:rsidRDefault="00234C4B" w:rsidP="008D4FE4">
            <w:pPr>
              <w:ind w:left="0" w:firstLine="0"/>
              <w:jc w:val="left"/>
              <w:rPr>
                <w:color w:val="auto"/>
              </w:rPr>
            </w:pPr>
            <w:r w:rsidRPr="006F6ACA">
              <w:rPr>
                <w:color w:val="auto"/>
                <w:sz w:val="28"/>
              </w:rPr>
              <w:t>□</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p>
        </w:tc>
        <w:tc>
          <w:tcPr>
            <w:tcW w:w="2070" w:type="dxa"/>
            <w:gridSpan w:val="2"/>
            <w:shd w:val="clear" w:color="auto" w:fill="auto"/>
            <w:vAlign w:val="center"/>
          </w:tcPr>
          <w:p w:rsidR="008D4FE4" w:rsidRDefault="008D4FE4" w:rsidP="008D4FE4">
            <w:pPr>
              <w:ind w:left="0" w:firstLine="0"/>
              <w:jc w:val="left"/>
              <w:rPr>
                <w:color w:val="auto"/>
              </w:rPr>
            </w:pPr>
          </w:p>
        </w:tc>
      </w:tr>
      <w:tr w:rsidR="008D4FE4" w:rsidTr="00A26F98">
        <w:trPr>
          <w:gridBefore w:val="1"/>
          <w:wBefore w:w="284" w:type="dxa"/>
          <w:cantSplit/>
          <w:trHeight w:hRule="exact" w:val="284"/>
        </w:trPr>
        <w:tc>
          <w:tcPr>
            <w:tcW w:w="8732" w:type="dxa"/>
            <w:gridSpan w:val="4"/>
            <w:shd w:val="clear" w:color="auto" w:fill="auto"/>
            <w:vAlign w:val="center"/>
          </w:tcPr>
          <w:p w:rsidR="008D4FE4" w:rsidRDefault="008D4FE4" w:rsidP="008D4FE4">
            <w:pPr>
              <w:ind w:left="0" w:firstLine="0"/>
              <w:jc w:val="left"/>
              <w:rPr>
                <w:color w:val="auto"/>
              </w:rPr>
            </w:pPr>
            <w:r>
              <w:rPr>
                <w:color w:val="auto"/>
              </w:rPr>
              <w:t>Do you speak a language other than English at home?</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r>
              <w:rPr>
                <w:color w:val="auto"/>
              </w:rPr>
              <w:t>No, English only</w:t>
            </w:r>
          </w:p>
        </w:tc>
        <w:tc>
          <w:tcPr>
            <w:tcW w:w="2070" w:type="dxa"/>
            <w:gridSpan w:val="2"/>
            <w:shd w:val="clear" w:color="auto" w:fill="auto"/>
            <w:vAlign w:val="center"/>
          </w:tcPr>
          <w:p w:rsidR="008D4FE4" w:rsidRDefault="00234C4B" w:rsidP="008D4FE4">
            <w:pPr>
              <w:ind w:left="0" w:firstLine="0"/>
              <w:jc w:val="left"/>
              <w:rPr>
                <w:color w:val="auto"/>
              </w:rPr>
            </w:pPr>
            <w:r w:rsidRPr="006F6ACA">
              <w:rPr>
                <w:color w:val="auto"/>
                <w:sz w:val="28"/>
              </w:rPr>
              <w:t>□</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r>
              <w:rPr>
                <w:color w:val="auto"/>
              </w:rPr>
              <w:t>Yes, other – please specify</w:t>
            </w:r>
          </w:p>
        </w:tc>
        <w:tc>
          <w:tcPr>
            <w:tcW w:w="2070" w:type="dxa"/>
            <w:gridSpan w:val="2"/>
            <w:shd w:val="clear" w:color="auto" w:fill="auto"/>
            <w:vAlign w:val="center"/>
          </w:tcPr>
          <w:p w:rsidR="008D4FE4" w:rsidRDefault="00234C4B" w:rsidP="008D4FE4">
            <w:pPr>
              <w:ind w:left="0" w:firstLine="0"/>
              <w:jc w:val="left"/>
              <w:rPr>
                <w:color w:val="auto"/>
              </w:rPr>
            </w:pPr>
            <w:r w:rsidRPr="006F6ACA">
              <w:rPr>
                <w:color w:val="auto"/>
                <w:sz w:val="28"/>
              </w:rPr>
              <w:t>□</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p>
        </w:tc>
        <w:tc>
          <w:tcPr>
            <w:tcW w:w="2070" w:type="dxa"/>
            <w:gridSpan w:val="2"/>
            <w:shd w:val="clear" w:color="auto" w:fill="auto"/>
            <w:vAlign w:val="center"/>
          </w:tcPr>
          <w:p w:rsidR="008D4FE4" w:rsidRDefault="008D4FE4" w:rsidP="008D4FE4">
            <w:pPr>
              <w:ind w:left="0" w:firstLine="0"/>
              <w:jc w:val="left"/>
              <w:rPr>
                <w:color w:val="auto"/>
              </w:rPr>
            </w:pPr>
          </w:p>
        </w:tc>
      </w:tr>
      <w:tr w:rsidR="008D4FE4" w:rsidTr="00A26F98">
        <w:trPr>
          <w:gridBefore w:val="1"/>
          <w:wBefore w:w="284" w:type="dxa"/>
          <w:cantSplit/>
          <w:trHeight w:hRule="exact" w:val="284"/>
        </w:trPr>
        <w:tc>
          <w:tcPr>
            <w:tcW w:w="8732" w:type="dxa"/>
            <w:gridSpan w:val="4"/>
            <w:shd w:val="clear" w:color="auto" w:fill="auto"/>
            <w:vAlign w:val="center"/>
          </w:tcPr>
          <w:p w:rsidR="008D4FE4" w:rsidRDefault="008D4FE4" w:rsidP="008D4FE4">
            <w:pPr>
              <w:ind w:left="0" w:firstLine="0"/>
              <w:jc w:val="left"/>
              <w:rPr>
                <w:color w:val="auto"/>
              </w:rPr>
            </w:pPr>
            <w:r>
              <w:rPr>
                <w:color w:val="auto"/>
              </w:rPr>
              <w:t>Are you of Aboriginal or Torres Strait Islander origin?</w:t>
            </w:r>
          </w:p>
        </w:tc>
      </w:tr>
      <w:tr w:rsidR="008D4FE4" w:rsidTr="00A26F98">
        <w:trPr>
          <w:gridBefore w:val="1"/>
          <w:wBefore w:w="284" w:type="dxa"/>
          <w:cantSplit/>
          <w:trHeight w:hRule="exact" w:val="284"/>
        </w:trPr>
        <w:tc>
          <w:tcPr>
            <w:tcW w:w="8732" w:type="dxa"/>
            <w:gridSpan w:val="4"/>
            <w:shd w:val="clear" w:color="auto" w:fill="auto"/>
            <w:vAlign w:val="center"/>
          </w:tcPr>
          <w:p w:rsidR="008D4FE4" w:rsidRPr="00A26F98" w:rsidRDefault="008D4FE4">
            <w:pPr>
              <w:ind w:left="0" w:firstLine="0"/>
              <w:jc w:val="left"/>
              <w:rPr>
                <w:i/>
                <w:color w:val="auto"/>
              </w:rPr>
            </w:pPr>
            <w:r w:rsidRPr="00A26F98">
              <w:rPr>
                <w:i/>
                <w:color w:val="auto"/>
                <w:sz w:val="16"/>
              </w:rPr>
              <w:t>(For persons of both Aboriginal and Torres Strait Islander origin, mark both “Yes” boxes)</w:t>
            </w:r>
          </w:p>
        </w:tc>
      </w:tr>
      <w:tr w:rsidR="008D4FE4" w:rsidTr="00A26F98">
        <w:trPr>
          <w:gridBefore w:val="1"/>
          <w:wBefore w:w="284" w:type="dxa"/>
          <w:cantSplit/>
          <w:trHeight w:hRule="exact" w:val="284"/>
        </w:trPr>
        <w:tc>
          <w:tcPr>
            <w:tcW w:w="992" w:type="dxa"/>
            <w:shd w:val="clear" w:color="auto" w:fill="auto"/>
            <w:vAlign w:val="center"/>
          </w:tcPr>
          <w:p w:rsidR="008D4FE4" w:rsidRDefault="008D4FE4" w:rsidP="008D4FE4">
            <w:pPr>
              <w:ind w:left="0" w:firstLine="0"/>
              <w:jc w:val="left"/>
              <w:rPr>
                <w:color w:val="auto"/>
              </w:rPr>
            </w:pPr>
          </w:p>
        </w:tc>
        <w:tc>
          <w:tcPr>
            <w:tcW w:w="5670" w:type="dxa"/>
            <w:shd w:val="clear" w:color="auto" w:fill="auto"/>
            <w:vAlign w:val="center"/>
          </w:tcPr>
          <w:p w:rsidR="008D4FE4" w:rsidRDefault="008D4FE4" w:rsidP="008D4FE4">
            <w:pPr>
              <w:ind w:left="0" w:firstLine="0"/>
              <w:jc w:val="left"/>
              <w:rPr>
                <w:color w:val="auto"/>
              </w:rPr>
            </w:pPr>
            <w:r>
              <w:rPr>
                <w:color w:val="auto"/>
              </w:rPr>
              <w:t>No</w:t>
            </w:r>
          </w:p>
        </w:tc>
        <w:tc>
          <w:tcPr>
            <w:tcW w:w="2070" w:type="dxa"/>
            <w:gridSpan w:val="2"/>
            <w:shd w:val="clear" w:color="auto" w:fill="auto"/>
            <w:vAlign w:val="center"/>
          </w:tcPr>
          <w:p w:rsidR="008D4FE4" w:rsidRDefault="00234C4B" w:rsidP="008D4FE4">
            <w:pPr>
              <w:ind w:left="0" w:firstLine="0"/>
              <w:jc w:val="left"/>
              <w:rPr>
                <w:color w:val="auto"/>
              </w:rPr>
            </w:pPr>
            <w:r w:rsidRPr="006F6ACA">
              <w:rPr>
                <w:color w:val="auto"/>
                <w:sz w:val="28"/>
              </w:rPr>
              <w:t>□</w:t>
            </w:r>
            <w:r w:rsidR="00EA07EA">
              <w:rPr>
                <w:color w:val="auto"/>
              </w:rPr>
              <w:t xml:space="preserve"> </w:t>
            </w: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8D4FE4">
            <w:pPr>
              <w:ind w:left="0" w:firstLine="0"/>
              <w:jc w:val="left"/>
              <w:rPr>
                <w:color w:val="auto"/>
              </w:rPr>
            </w:pPr>
          </w:p>
        </w:tc>
        <w:tc>
          <w:tcPr>
            <w:tcW w:w="5670" w:type="dxa"/>
            <w:shd w:val="clear" w:color="auto" w:fill="auto"/>
            <w:vAlign w:val="center"/>
          </w:tcPr>
          <w:p w:rsidR="00EA07EA" w:rsidRDefault="00EA07EA" w:rsidP="008D4FE4">
            <w:pPr>
              <w:ind w:left="0" w:firstLine="0"/>
              <w:jc w:val="left"/>
              <w:rPr>
                <w:color w:val="auto"/>
              </w:rPr>
            </w:pPr>
            <w:r>
              <w:rPr>
                <w:color w:val="auto"/>
              </w:rPr>
              <w:t>Yes, Aboriginal</w:t>
            </w:r>
          </w:p>
        </w:tc>
        <w:tc>
          <w:tcPr>
            <w:tcW w:w="1103" w:type="dxa"/>
            <w:shd w:val="clear" w:color="auto" w:fill="auto"/>
            <w:vAlign w:val="center"/>
          </w:tcPr>
          <w:p w:rsidR="00EA07EA" w:rsidRDefault="00234C4B" w:rsidP="008D4FE4">
            <w:pPr>
              <w:ind w:left="0" w:firstLine="0"/>
              <w:jc w:val="left"/>
              <w:rPr>
                <w:color w:val="auto"/>
              </w:rPr>
            </w:pPr>
            <w:r w:rsidRPr="006F6ACA">
              <w:rPr>
                <w:color w:val="auto"/>
                <w:sz w:val="28"/>
              </w:rPr>
              <w:t>□</w:t>
            </w:r>
            <w:r w:rsidR="00EA07EA">
              <w:rPr>
                <w:color w:val="auto"/>
              </w:rPr>
              <w:t xml:space="preserve"> </w:t>
            </w:r>
          </w:p>
        </w:tc>
        <w:tc>
          <w:tcPr>
            <w:tcW w:w="967" w:type="dxa"/>
            <w:vMerge w:val="restart"/>
            <w:shd w:val="clear" w:color="auto" w:fill="auto"/>
            <w:vAlign w:val="center"/>
          </w:tcPr>
          <w:p w:rsidR="00EA07EA" w:rsidRDefault="00EA07EA" w:rsidP="00A26F98">
            <w:pPr>
              <w:ind w:left="0"/>
              <w:jc w:val="center"/>
              <w:rPr>
                <w:color w:val="auto"/>
              </w:rPr>
            </w:pP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EA07EA" w:rsidP="00EA07EA">
            <w:pPr>
              <w:ind w:left="0" w:firstLine="0"/>
              <w:jc w:val="left"/>
              <w:rPr>
                <w:color w:val="auto"/>
              </w:rPr>
            </w:pPr>
            <w:r>
              <w:rPr>
                <w:color w:val="auto"/>
              </w:rPr>
              <w:t>Yes, Torres Strait Islander</w:t>
            </w:r>
          </w:p>
        </w:tc>
        <w:tc>
          <w:tcPr>
            <w:tcW w:w="1103" w:type="dxa"/>
            <w:shd w:val="clear" w:color="auto" w:fill="auto"/>
            <w:vAlign w:val="center"/>
          </w:tcPr>
          <w:p w:rsidR="00EA07EA" w:rsidRDefault="00234C4B" w:rsidP="00EA07EA">
            <w:pPr>
              <w:ind w:left="0" w:firstLine="0"/>
              <w:jc w:val="left"/>
              <w:rPr>
                <w:color w:val="auto"/>
              </w:rPr>
            </w:pPr>
            <w:r w:rsidRPr="006F6ACA">
              <w:rPr>
                <w:color w:val="auto"/>
                <w:sz w:val="28"/>
              </w:rPr>
              <w:t>□</w:t>
            </w:r>
            <w:r w:rsidR="00EA07EA">
              <w:rPr>
                <w:color w:val="auto"/>
              </w:rPr>
              <w:t xml:space="preserve"> </w:t>
            </w:r>
          </w:p>
        </w:tc>
        <w:tc>
          <w:tcPr>
            <w:tcW w:w="967" w:type="dxa"/>
            <w:vMerge/>
            <w:shd w:val="clear" w:color="auto" w:fill="auto"/>
            <w:vAlign w:val="center"/>
          </w:tcPr>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EA07EA" w:rsidP="00EA07EA">
            <w:pPr>
              <w:ind w:left="0" w:firstLine="0"/>
              <w:jc w:val="left"/>
              <w:rPr>
                <w:color w:val="auto"/>
              </w:rPr>
            </w:pPr>
          </w:p>
        </w:tc>
        <w:tc>
          <w:tcPr>
            <w:tcW w:w="1103" w:type="dxa"/>
            <w:shd w:val="clear" w:color="auto" w:fill="auto"/>
            <w:vAlign w:val="center"/>
          </w:tcPr>
          <w:p w:rsidR="00EA07EA" w:rsidRDefault="00EA07EA" w:rsidP="00EA07EA">
            <w:pPr>
              <w:ind w:left="0" w:firstLine="0"/>
              <w:jc w:val="left"/>
              <w:rPr>
                <w:color w:val="auto"/>
              </w:rPr>
            </w:pPr>
          </w:p>
        </w:tc>
        <w:tc>
          <w:tcPr>
            <w:tcW w:w="967" w:type="dxa"/>
            <w:shd w:val="clear" w:color="auto" w:fill="auto"/>
            <w:vAlign w:val="center"/>
          </w:tcPr>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8732" w:type="dxa"/>
            <w:gridSpan w:val="4"/>
            <w:shd w:val="clear" w:color="auto" w:fill="auto"/>
            <w:vAlign w:val="center"/>
          </w:tcPr>
          <w:p w:rsidR="00EA07EA" w:rsidRDefault="00EA07EA" w:rsidP="00EA07EA">
            <w:pPr>
              <w:ind w:left="0" w:firstLine="0"/>
              <w:jc w:val="left"/>
              <w:rPr>
                <w:color w:val="auto"/>
              </w:rPr>
            </w:pPr>
            <w:r>
              <w:rPr>
                <w:color w:val="auto"/>
              </w:rPr>
              <w:t>Do you reside in Australia?</w:t>
            </w: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EA07EA" w:rsidP="00EA07EA">
            <w:pPr>
              <w:ind w:left="0" w:firstLine="0"/>
              <w:jc w:val="left"/>
              <w:rPr>
                <w:color w:val="auto"/>
              </w:rPr>
            </w:pPr>
            <w:r>
              <w:rPr>
                <w:color w:val="auto"/>
              </w:rPr>
              <w:t>Yes</w:t>
            </w:r>
          </w:p>
        </w:tc>
        <w:tc>
          <w:tcPr>
            <w:tcW w:w="1103" w:type="dxa"/>
            <w:shd w:val="clear" w:color="auto" w:fill="auto"/>
            <w:vAlign w:val="center"/>
          </w:tcPr>
          <w:p w:rsidR="00EA07EA" w:rsidRDefault="00234C4B" w:rsidP="00EA07EA">
            <w:pPr>
              <w:ind w:left="0" w:firstLine="0"/>
              <w:jc w:val="left"/>
              <w:rPr>
                <w:color w:val="auto"/>
              </w:rPr>
            </w:pPr>
            <w:r w:rsidRPr="006F6ACA">
              <w:rPr>
                <w:color w:val="auto"/>
                <w:sz w:val="28"/>
              </w:rPr>
              <w:t>□</w:t>
            </w:r>
          </w:p>
        </w:tc>
        <w:tc>
          <w:tcPr>
            <w:tcW w:w="967" w:type="dxa"/>
            <w:shd w:val="clear" w:color="auto" w:fill="auto"/>
            <w:vAlign w:val="center"/>
          </w:tcPr>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EA07EA" w:rsidP="00EA07EA">
            <w:pPr>
              <w:ind w:left="0" w:firstLine="0"/>
              <w:jc w:val="left"/>
              <w:rPr>
                <w:color w:val="auto"/>
              </w:rPr>
            </w:pPr>
            <w:r>
              <w:rPr>
                <w:color w:val="auto"/>
              </w:rPr>
              <w:t>No</w:t>
            </w:r>
          </w:p>
        </w:tc>
        <w:tc>
          <w:tcPr>
            <w:tcW w:w="1103" w:type="dxa"/>
            <w:shd w:val="clear" w:color="auto" w:fill="auto"/>
            <w:vAlign w:val="center"/>
          </w:tcPr>
          <w:p w:rsidR="00EA07EA" w:rsidRDefault="00234C4B">
            <w:pPr>
              <w:ind w:left="0" w:firstLine="0"/>
              <w:jc w:val="left"/>
              <w:rPr>
                <w:color w:val="auto"/>
              </w:rPr>
            </w:pPr>
            <w:r w:rsidRPr="006F6ACA">
              <w:rPr>
                <w:color w:val="auto"/>
                <w:sz w:val="28"/>
              </w:rPr>
              <w:t>□</w:t>
            </w:r>
          </w:p>
        </w:tc>
        <w:tc>
          <w:tcPr>
            <w:tcW w:w="967" w:type="dxa"/>
            <w:shd w:val="clear" w:color="auto" w:fill="auto"/>
            <w:vAlign w:val="center"/>
          </w:tcPr>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EA07EA" w:rsidP="00EA07EA">
            <w:pPr>
              <w:ind w:left="0" w:firstLine="0"/>
              <w:jc w:val="left"/>
              <w:rPr>
                <w:color w:val="auto"/>
              </w:rPr>
            </w:pPr>
          </w:p>
        </w:tc>
        <w:tc>
          <w:tcPr>
            <w:tcW w:w="1103" w:type="dxa"/>
            <w:shd w:val="clear" w:color="auto" w:fill="auto"/>
            <w:vAlign w:val="center"/>
          </w:tcPr>
          <w:p w:rsidR="00EA07EA" w:rsidRDefault="00EA07EA" w:rsidP="00EA07EA">
            <w:pPr>
              <w:ind w:left="0" w:firstLine="0"/>
              <w:jc w:val="left"/>
              <w:rPr>
                <w:color w:val="auto"/>
              </w:rPr>
            </w:pPr>
          </w:p>
        </w:tc>
        <w:tc>
          <w:tcPr>
            <w:tcW w:w="967" w:type="dxa"/>
            <w:shd w:val="clear" w:color="auto" w:fill="auto"/>
            <w:vAlign w:val="center"/>
          </w:tcPr>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8732" w:type="dxa"/>
            <w:gridSpan w:val="4"/>
            <w:shd w:val="clear" w:color="auto" w:fill="auto"/>
            <w:vAlign w:val="center"/>
          </w:tcPr>
          <w:p w:rsidR="00EA07EA" w:rsidRDefault="00EA07EA" w:rsidP="00A26F98">
            <w:pPr>
              <w:spacing w:after="50"/>
              <w:ind w:left="0" w:right="0" w:firstLine="0"/>
            </w:pPr>
            <w:r>
              <w:t xml:space="preserve">Citizenship or residency status, I am- (tick one only) </w:t>
            </w:r>
          </w:p>
          <w:p w:rsidR="00EA07EA" w:rsidRDefault="00EA07EA" w:rsidP="00EA07EA">
            <w:pPr>
              <w:ind w:left="0" w:firstLine="0"/>
              <w:jc w:val="left"/>
              <w:rPr>
                <w:color w:val="auto"/>
              </w:rPr>
            </w:pPr>
          </w:p>
        </w:tc>
      </w:tr>
      <w:tr w:rsidR="00EA07EA" w:rsidTr="00A26F98">
        <w:trPr>
          <w:gridBefore w:val="1"/>
          <w:wBefore w:w="284" w:type="dxa"/>
          <w:cantSplit/>
          <w:trHeight w:hRule="exact" w:val="284"/>
        </w:trPr>
        <w:tc>
          <w:tcPr>
            <w:tcW w:w="992" w:type="dxa"/>
            <w:shd w:val="clear" w:color="auto" w:fill="auto"/>
            <w:vAlign w:val="center"/>
          </w:tcPr>
          <w:p w:rsidR="00EA07EA" w:rsidRDefault="00EA07EA" w:rsidP="00EA07EA">
            <w:pPr>
              <w:ind w:left="0" w:firstLine="0"/>
              <w:jc w:val="left"/>
              <w:rPr>
                <w:color w:val="auto"/>
              </w:rPr>
            </w:pPr>
          </w:p>
        </w:tc>
        <w:tc>
          <w:tcPr>
            <w:tcW w:w="5670" w:type="dxa"/>
            <w:shd w:val="clear" w:color="auto" w:fill="auto"/>
            <w:vAlign w:val="center"/>
          </w:tcPr>
          <w:p w:rsidR="00EA07EA" w:rsidRDefault="003425D9" w:rsidP="00EA07EA">
            <w:pPr>
              <w:ind w:left="0" w:firstLine="0"/>
              <w:jc w:val="left"/>
              <w:rPr>
                <w:color w:val="auto"/>
              </w:rPr>
            </w:pPr>
            <w:r>
              <w:rPr>
                <w:color w:val="auto"/>
              </w:rPr>
              <w:t>an Australian Citizen</w:t>
            </w:r>
          </w:p>
        </w:tc>
        <w:tc>
          <w:tcPr>
            <w:tcW w:w="1103" w:type="dxa"/>
            <w:shd w:val="clear" w:color="auto" w:fill="auto"/>
            <w:vAlign w:val="center"/>
          </w:tcPr>
          <w:p w:rsidR="00EA07EA" w:rsidRDefault="00234C4B" w:rsidP="00EA07EA">
            <w:pPr>
              <w:ind w:left="0" w:firstLine="0"/>
              <w:jc w:val="left"/>
              <w:rPr>
                <w:color w:val="auto"/>
              </w:rPr>
            </w:pPr>
            <w:r w:rsidRPr="006F6ACA">
              <w:rPr>
                <w:color w:val="auto"/>
                <w:sz w:val="28"/>
              </w:rPr>
              <w:t>□</w:t>
            </w:r>
          </w:p>
        </w:tc>
        <w:tc>
          <w:tcPr>
            <w:tcW w:w="967" w:type="dxa"/>
            <w:shd w:val="clear" w:color="auto" w:fill="auto"/>
            <w:vAlign w:val="center"/>
          </w:tcPr>
          <w:p w:rsidR="00EA07EA" w:rsidRDefault="00EA07EA" w:rsidP="00EA07EA">
            <w:pPr>
              <w:ind w:left="0" w:firstLine="0"/>
              <w:jc w:val="left"/>
              <w:rPr>
                <w:color w:val="auto"/>
              </w:rPr>
            </w:pPr>
          </w:p>
        </w:tc>
      </w:tr>
      <w:tr w:rsidR="003425D9" w:rsidTr="00A26F98">
        <w:trPr>
          <w:gridBefore w:val="1"/>
          <w:wBefore w:w="284" w:type="dxa"/>
          <w:cantSplit/>
          <w:trHeight w:hRule="exact" w:val="284"/>
        </w:trPr>
        <w:tc>
          <w:tcPr>
            <w:tcW w:w="992" w:type="dxa"/>
            <w:shd w:val="clear" w:color="auto" w:fill="auto"/>
            <w:vAlign w:val="center"/>
          </w:tcPr>
          <w:p w:rsidR="003425D9" w:rsidRDefault="003425D9" w:rsidP="00EA07EA">
            <w:pPr>
              <w:ind w:left="0" w:firstLine="0"/>
              <w:jc w:val="left"/>
              <w:rPr>
                <w:color w:val="auto"/>
              </w:rPr>
            </w:pPr>
          </w:p>
        </w:tc>
        <w:tc>
          <w:tcPr>
            <w:tcW w:w="5670" w:type="dxa"/>
            <w:shd w:val="clear" w:color="auto" w:fill="auto"/>
            <w:vAlign w:val="center"/>
          </w:tcPr>
          <w:p w:rsidR="003425D9" w:rsidRDefault="003425D9" w:rsidP="00EA07EA">
            <w:pPr>
              <w:ind w:left="0" w:firstLine="0"/>
              <w:jc w:val="left"/>
              <w:rPr>
                <w:color w:val="auto"/>
              </w:rPr>
            </w:pPr>
            <w:r>
              <w:rPr>
                <w:color w:val="auto"/>
              </w:rPr>
              <w:t>an Australian Permanent Resident</w:t>
            </w:r>
          </w:p>
        </w:tc>
        <w:tc>
          <w:tcPr>
            <w:tcW w:w="1103" w:type="dxa"/>
            <w:shd w:val="clear" w:color="auto" w:fill="auto"/>
            <w:vAlign w:val="center"/>
          </w:tcPr>
          <w:p w:rsidR="003425D9" w:rsidRDefault="00234C4B" w:rsidP="00EA07EA">
            <w:pPr>
              <w:ind w:left="0" w:firstLine="0"/>
              <w:jc w:val="left"/>
              <w:rPr>
                <w:color w:val="auto"/>
              </w:rPr>
            </w:pPr>
            <w:r w:rsidRPr="006F6ACA">
              <w:rPr>
                <w:color w:val="auto"/>
                <w:sz w:val="28"/>
              </w:rPr>
              <w:t>□</w:t>
            </w:r>
          </w:p>
        </w:tc>
        <w:tc>
          <w:tcPr>
            <w:tcW w:w="967" w:type="dxa"/>
            <w:shd w:val="clear" w:color="auto" w:fill="auto"/>
            <w:vAlign w:val="center"/>
          </w:tcPr>
          <w:p w:rsidR="003425D9" w:rsidRDefault="003425D9" w:rsidP="00EA07EA">
            <w:pPr>
              <w:ind w:left="0" w:firstLine="0"/>
              <w:jc w:val="left"/>
              <w:rPr>
                <w:color w:val="auto"/>
              </w:rPr>
            </w:pPr>
          </w:p>
        </w:tc>
      </w:tr>
      <w:tr w:rsidR="003425D9" w:rsidTr="00A26F98">
        <w:trPr>
          <w:gridBefore w:val="1"/>
          <w:wBefore w:w="284" w:type="dxa"/>
          <w:cantSplit/>
          <w:trHeight w:hRule="exact" w:val="284"/>
        </w:trPr>
        <w:tc>
          <w:tcPr>
            <w:tcW w:w="992" w:type="dxa"/>
            <w:shd w:val="clear" w:color="auto" w:fill="auto"/>
            <w:vAlign w:val="center"/>
          </w:tcPr>
          <w:p w:rsidR="003425D9" w:rsidRDefault="003425D9" w:rsidP="00EA07EA">
            <w:pPr>
              <w:ind w:left="0" w:firstLine="0"/>
              <w:jc w:val="left"/>
              <w:rPr>
                <w:color w:val="auto"/>
              </w:rPr>
            </w:pPr>
          </w:p>
        </w:tc>
        <w:tc>
          <w:tcPr>
            <w:tcW w:w="5670" w:type="dxa"/>
            <w:shd w:val="clear" w:color="auto" w:fill="auto"/>
            <w:vAlign w:val="center"/>
          </w:tcPr>
          <w:p w:rsidR="003425D9" w:rsidRDefault="003425D9" w:rsidP="00EA07EA">
            <w:pPr>
              <w:ind w:left="0" w:firstLine="0"/>
              <w:jc w:val="left"/>
              <w:rPr>
                <w:color w:val="auto"/>
              </w:rPr>
            </w:pPr>
            <w:r>
              <w:rPr>
                <w:color w:val="auto"/>
              </w:rPr>
              <w:t>a New Zealand Citizen</w:t>
            </w:r>
          </w:p>
        </w:tc>
        <w:tc>
          <w:tcPr>
            <w:tcW w:w="1103" w:type="dxa"/>
            <w:shd w:val="clear" w:color="auto" w:fill="auto"/>
            <w:vAlign w:val="center"/>
          </w:tcPr>
          <w:p w:rsidR="003425D9" w:rsidRDefault="00234C4B" w:rsidP="00EA07EA">
            <w:pPr>
              <w:ind w:left="0" w:firstLine="0"/>
              <w:jc w:val="left"/>
              <w:rPr>
                <w:color w:val="auto"/>
              </w:rPr>
            </w:pPr>
            <w:r w:rsidRPr="006F6ACA">
              <w:rPr>
                <w:color w:val="auto"/>
                <w:sz w:val="28"/>
              </w:rPr>
              <w:t>□</w:t>
            </w:r>
          </w:p>
        </w:tc>
        <w:tc>
          <w:tcPr>
            <w:tcW w:w="967" w:type="dxa"/>
            <w:shd w:val="clear" w:color="auto" w:fill="auto"/>
            <w:vAlign w:val="center"/>
          </w:tcPr>
          <w:p w:rsidR="003425D9" w:rsidRDefault="003425D9" w:rsidP="00EA07EA">
            <w:pPr>
              <w:ind w:left="0" w:firstLine="0"/>
              <w:jc w:val="left"/>
              <w:rPr>
                <w:color w:val="auto"/>
              </w:rPr>
            </w:pPr>
          </w:p>
        </w:tc>
      </w:tr>
      <w:tr w:rsidR="003425D9" w:rsidTr="00A26F98">
        <w:trPr>
          <w:gridBefore w:val="1"/>
          <w:wBefore w:w="284" w:type="dxa"/>
          <w:cantSplit/>
          <w:trHeight w:hRule="exact" w:val="284"/>
        </w:trPr>
        <w:tc>
          <w:tcPr>
            <w:tcW w:w="992" w:type="dxa"/>
            <w:shd w:val="clear" w:color="auto" w:fill="auto"/>
            <w:vAlign w:val="center"/>
          </w:tcPr>
          <w:p w:rsidR="003425D9" w:rsidRDefault="003425D9" w:rsidP="00EA07EA">
            <w:pPr>
              <w:ind w:left="0" w:firstLine="0"/>
              <w:jc w:val="left"/>
              <w:rPr>
                <w:color w:val="auto"/>
              </w:rPr>
            </w:pPr>
          </w:p>
        </w:tc>
        <w:tc>
          <w:tcPr>
            <w:tcW w:w="5670" w:type="dxa"/>
            <w:shd w:val="clear" w:color="auto" w:fill="auto"/>
            <w:vAlign w:val="center"/>
          </w:tcPr>
          <w:p w:rsidR="003425D9" w:rsidRDefault="003425D9" w:rsidP="00EA07EA">
            <w:pPr>
              <w:ind w:left="0" w:firstLine="0"/>
              <w:jc w:val="left"/>
              <w:rPr>
                <w:color w:val="auto"/>
              </w:rPr>
            </w:pPr>
            <w:r>
              <w:rPr>
                <w:color w:val="auto"/>
              </w:rPr>
              <w:t>a non-resident of Australia</w:t>
            </w:r>
          </w:p>
        </w:tc>
        <w:tc>
          <w:tcPr>
            <w:tcW w:w="1103" w:type="dxa"/>
            <w:shd w:val="clear" w:color="auto" w:fill="auto"/>
            <w:vAlign w:val="center"/>
          </w:tcPr>
          <w:p w:rsidR="003425D9" w:rsidRDefault="00234C4B" w:rsidP="00EA07EA">
            <w:pPr>
              <w:ind w:left="0" w:firstLine="0"/>
              <w:jc w:val="left"/>
              <w:rPr>
                <w:color w:val="auto"/>
              </w:rPr>
            </w:pPr>
            <w:r w:rsidRPr="006F6ACA">
              <w:rPr>
                <w:color w:val="auto"/>
                <w:sz w:val="28"/>
              </w:rPr>
              <w:t>□</w:t>
            </w:r>
          </w:p>
        </w:tc>
        <w:tc>
          <w:tcPr>
            <w:tcW w:w="967" w:type="dxa"/>
            <w:shd w:val="clear" w:color="auto" w:fill="auto"/>
            <w:vAlign w:val="center"/>
          </w:tcPr>
          <w:p w:rsidR="003425D9" w:rsidRDefault="003425D9" w:rsidP="00EA07EA">
            <w:pPr>
              <w:ind w:left="0" w:firstLine="0"/>
              <w:jc w:val="left"/>
              <w:rPr>
                <w:color w:val="auto"/>
              </w:rPr>
            </w:pPr>
          </w:p>
        </w:tc>
      </w:tr>
      <w:tr w:rsidR="003425D9" w:rsidTr="00A26F98">
        <w:trPr>
          <w:gridBefore w:val="1"/>
          <w:wBefore w:w="284" w:type="dxa"/>
          <w:cantSplit/>
          <w:trHeight w:hRule="exact" w:val="284"/>
        </w:trPr>
        <w:tc>
          <w:tcPr>
            <w:tcW w:w="992" w:type="dxa"/>
            <w:shd w:val="clear" w:color="auto" w:fill="auto"/>
            <w:vAlign w:val="center"/>
          </w:tcPr>
          <w:p w:rsidR="003425D9" w:rsidRDefault="003425D9" w:rsidP="00EA07EA">
            <w:pPr>
              <w:ind w:left="0" w:firstLine="0"/>
              <w:jc w:val="left"/>
              <w:rPr>
                <w:color w:val="auto"/>
              </w:rPr>
            </w:pPr>
          </w:p>
        </w:tc>
        <w:tc>
          <w:tcPr>
            <w:tcW w:w="5670" w:type="dxa"/>
            <w:shd w:val="clear" w:color="auto" w:fill="auto"/>
            <w:vAlign w:val="center"/>
          </w:tcPr>
          <w:p w:rsidR="003425D9" w:rsidRDefault="003425D9" w:rsidP="00EA07EA">
            <w:pPr>
              <w:ind w:left="0" w:firstLine="0"/>
              <w:jc w:val="left"/>
              <w:rPr>
                <w:color w:val="auto"/>
              </w:rPr>
            </w:pPr>
          </w:p>
        </w:tc>
        <w:tc>
          <w:tcPr>
            <w:tcW w:w="1103" w:type="dxa"/>
            <w:shd w:val="clear" w:color="auto" w:fill="auto"/>
            <w:vAlign w:val="center"/>
          </w:tcPr>
          <w:p w:rsidR="003425D9" w:rsidRDefault="003425D9" w:rsidP="00EA07EA">
            <w:pPr>
              <w:ind w:left="0" w:firstLine="0"/>
              <w:jc w:val="left"/>
              <w:rPr>
                <w:color w:val="auto"/>
              </w:rPr>
            </w:pPr>
          </w:p>
        </w:tc>
        <w:tc>
          <w:tcPr>
            <w:tcW w:w="967" w:type="dxa"/>
            <w:shd w:val="clear" w:color="auto" w:fill="auto"/>
            <w:vAlign w:val="center"/>
          </w:tcPr>
          <w:p w:rsidR="003425D9" w:rsidRDefault="003425D9" w:rsidP="00EA07EA">
            <w:pPr>
              <w:ind w:left="0" w:firstLine="0"/>
              <w:jc w:val="left"/>
              <w:rPr>
                <w:color w:val="auto"/>
              </w:rPr>
            </w:pPr>
          </w:p>
        </w:tc>
      </w:tr>
    </w:tbl>
    <w:p w:rsidR="00EA07EA" w:rsidRDefault="00EA07EA">
      <w:pPr>
        <w:spacing w:after="160" w:line="259" w:lineRule="auto"/>
        <w:ind w:left="0" w:right="0" w:firstLine="0"/>
        <w:jc w:val="left"/>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4"/>
        <w:gridCol w:w="2070"/>
      </w:tblGrid>
      <w:tr w:rsidR="00EA07EA" w:rsidTr="00A26F98">
        <w:trPr>
          <w:cantSplit/>
          <w:trHeight w:hRule="exact" w:val="284"/>
        </w:trPr>
        <w:tc>
          <w:tcPr>
            <w:tcW w:w="8732" w:type="dxa"/>
            <w:gridSpan w:val="3"/>
            <w:shd w:val="clear" w:color="auto" w:fill="1F3864" w:themeFill="accent5" w:themeFillShade="80"/>
            <w:vAlign w:val="center"/>
          </w:tcPr>
          <w:p w:rsidR="00EA07EA" w:rsidRPr="0076264E" w:rsidRDefault="00EA07EA">
            <w:pPr>
              <w:ind w:left="0" w:firstLine="0"/>
              <w:jc w:val="left"/>
              <w:rPr>
                <w:color w:val="FFFFFF" w:themeColor="background1"/>
              </w:rPr>
            </w:pPr>
            <w:r>
              <w:rPr>
                <w:color w:val="FFFFFF" w:themeColor="background1"/>
              </w:rPr>
              <w:t>Part C</w:t>
            </w:r>
            <w:r w:rsidRPr="0076264E">
              <w:rPr>
                <w:color w:val="FFFFFF" w:themeColor="background1"/>
              </w:rPr>
              <w:t xml:space="preserve"> – </w:t>
            </w:r>
            <w:r>
              <w:rPr>
                <w:color w:val="FFFFFF" w:themeColor="background1"/>
              </w:rPr>
              <w:t>Disability</w:t>
            </w:r>
          </w:p>
        </w:tc>
      </w:tr>
      <w:tr w:rsidR="00EA07EA" w:rsidTr="00A26F98">
        <w:trPr>
          <w:cantSplit/>
          <w:trHeight w:hRule="exact" w:val="284"/>
        </w:trPr>
        <w:tc>
          <w:tcPr>
            <w:tcW w:w="8732" w:type="dxa"/>
            <w:gridSpan w:val="3"/>
            <w:shd w:val="clear" w:color="auto" w:fill="auto"/>
            <w:vAlign w:val="center"/>
          </w:tcPr>
          <w:p w:rsidR="00EA07EA" w:rsidRDefault="00EA07EA" w:rsidP="00A17438">
            <w:pPr>
              <w:ind w:left="0" w:firstLine="0"/>
              <w:jc w:val="left"/>
              <w:rPr>
                <w:color w:val="FFFFFF" w:themeColor="background1"/>
              </w:rPr>
            </w:pPr>
          </w:p>
        </w:tc>
      </w:tr>
      <w:tr w:rsidR="00EA07EA" w:rsidTr="00A26F98">
        <w:trPr>
          <w:cantSplit/>
          <w:trHeight w:hRule="exact" w:val="284"/>
        </w:trPr>
        <w:tc>
          <w:tcPr>
            <w:tcW w:w="8732" w:type="dxa"/>
            <w:gridSpan w:val="3"/>
            <w:shd w:val="clear" w:color="auto" w:fill="auto"/>
            <w:vAlign w:val="center"/>
          </w:tcPr>
          <w:p w:rsidR="00EA07EA" w:rsidRDefault="00C010C4" w:rsidP="00A17438">
            <w:pPr>
              <w:ind w:left="0" w:firstLine="0"/>
              <w:jc w:val="left"/>
              <w:rPr>
                <w:color w:val="auto"/>
              </w:rPr>
            </w:pPr>
            <w:r>
              <w:rPr>
                <w:color w:val="auto"/>
              </w:rPr>
              <w:t>Do you consider yourself to have a disability, impairment or long-term condition?</w:t>
            </w:r>
          </w:p>
          <w:p w:rsidR="00EA07EA" w:rsidRPr="00066110" w:rsidRDefault="00EA07EA" w:rsidP="00A17438">
            <w:pPr>
              <w:ind w:left="0" w:firstLine="0"/>
              <w:jc w:val="left"/>
              <w:rPr>
                <w:color w:val="auto"/>
              </w:rPr>
            </w:pP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C010C4" w:rsidP="00A17438">
            <w:pPr>
              <w:ind w:left="0" w:firstLine="0"/>
              <w:jc w:val="left"/>
              <w:rPr>
                <w:color w:val="auto"/>
              </w:rPr>
            </w:pPr>
            <w:r>
              <w:rPr>
                <w:color w:val="auto"/>
              </w:rPr>
              <w:t>Yes – please answer the next question</w:t>
            </w:r>
          </w:p>
        </w:tc>
        <w:tc>
          <w:tcPr>
            <w:tcW w:w="2070" w:type="dxa"/>
            <w:shd w:val="clear" w:color="auto" w:fill="auto"/>
            <w:vAlign w:val="center"/>
          </w:tcPr>
          <w:p w:rsidR="00EA07EA" w:rsidRDefault="00234C4B" w:rsidP="00A17438">
            <w:pPr>
              <w:ind w:left="0" w:firstLine="0"/>
              <w:jc w:val="left"/>
              <w:rPr>
                <w:color w:val="auto"/>
              </w:rPr>
            </w:pPr>
            <w:r w:rsidRPr="006F6ACA">
              <w:rPr>
                <w:color w:val="auto"/>
                <w:sz w:val="28"/>
              </w:rPr>
              <w:t>□</w:t>
            </w:r>
            <w:r w:rsidR="00EA07EA">
              <w:rPr>
                <w:color w:val="auto"/>
              </w:rPr>
              <w:t xml:space="preserve"> </w:t>
            </w: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C010C4" w:rsidP="00A17438">
            <w:pPr>
              <w:ind w:left="0" w:firstLine="0"/>
              <w:jc w:val="left"/>
              <w:rPr>
                <w:color w:val="auto"/>
              </w:rPr>
            </w:pPr>
            <w:r>
              <w:rPr>
                <w:color w:val="auto"/>
              </w:rPr>
              <w:t>No – go to part D</w:t>
            </w:r>
          </w:p>
        </w:tc>
        <w:tc>
          <w:tcPr>
            <w:tcW w:w="2070" w:type="dxa"/>
            <w:shd w:val="clear" w:color="auto" w:fill="auto"/>
            <w:vAlign w:val="center"/>
          </w:tcPr>
          <w:p w:rsidR="00EA07EA" w:rsidRDefault="00234C4B" w:rsidP="00A17438">
            <w:pPr>
              <w:ind w:left="0" w:firstLine="0"/>
              <w:jc w:val="left"/>
              <w:rPr>
                <w:color w:val="auto"/>
              </w:rPr>
            </w:pPr>
            <w:r w:rsidRPr="006F6ACA">
              <w:rPr>
                <w:color w:val="auto"/>
                <w:sz w:val="28"/>
              </w:rPr>
              <w:t>□</w:t>
            </w: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EA07EA" w:rsidP="00A17438">
            <w:pPr>
              <w:ind w:left="0" w:firstLine="0"/>
              <w:jc w:val="left"/>
              <w:rPr>
                <w:color w:val="auto"/>
              </w:rPr>
            </w:pPr>
          </w:p>
        </w:tc>
        <w:tc>
          <w:tcPr>
            <w:tcW w:w="2070" w:type="dxa"/>
            <w:shd w:val="clear" w:color="auto" w:fill="auto"/>
            <w:vAlign w:val="center"/>
          </w:tcPr>
          <w:p w:rsidR="00EA07EA" w:rsidRDefault="00EA07EA" w:rsidP="00A17438">
            <w:pPr>
              <w:ind w:left="0" w:firstLine="0"/>
              <w:jc w:val="left"/>
              <w:rPr>
                <w:color w:val="auto"/>
              </w:rPr>
            </w:pPr>
          </w:p>
        </w:tc>
      </w:tr>
      <w:tr w:rsidR="00EA07EA" w:rsidTr="00A26F98">
        <w:trPr>
          <w:cantSplit/>
          <w:trHeight w:hRule="exact" w:val="532"/>
        </w:trPr>
        <w:tc>
          <w:tcPr>
            <w:tcW w:w="8732" w:type="dxa"/>
            <w:gridSpan w:val="3"/>
            <w:shd w:val="clear" w:color="auto" w:fill="auto"/>
            <w:vAlign w:val="center"/>
          </w:tcPr>
          <w:p w:rsidR="00EA07EA" w:rsidRDefault="00C010C4" w:rsidP="00A17438">
            <w:pPr>
              <w:ind w:left="0" w:firstLine="0"/>
              <w:jc w:val="left"/>
              <w:rPr>
                <w:color w:val="auto"/>
              </w:rPr>
            </w:pPr>
            <w:r w:rsidRPr="00C010C4">
              <w:rPr>
                <w:color w:val="auto"/>
              </w:rPr>
              <w:t>If you indicated the presence of a disability, impairment or long-term condition, please select the area(s) in the following list:</w:t>
            </w:r>
          </w:p>
        </w:tc>
      </w:tr>
      <w:tr w:rsidR="00C010C4" w:rsidTr="00A26F98">
        <w:trPr>
          <w:cantSplit/>
          <w:trHeight w:hRule="exact" w:val="696"/>
        </w:trPr>
        <w:tc>
          <w:tcPr>
            <w:tcW w:w="8732" w:type="dxa"/>
            <w:gridSpan w:val="3"/>
            <w:shd w:val="clear" w:color="auto" w:fill="auto"/>
            <w:vAlign w:val="center"/>
          </w:tcPr>
          <w:p w:rsidR="004B422E" w:rsidRPr="00A26F98" w:rsidRDefault="00C010C4" w:rsidP="003A3F0C">
            <w:pPr>
              <w:ind w:left="0" w:firstLine="0"/>
              <w:jc w:val="left"/>
              <w:rPr>
                <w:i/>
                <w:color w:val="auto"/>
              </w:rPr>
            </w:pPr>
            <w:r w:rsidRPr="00A26F98">
              <w:rPr>
                <w:i/>
                <w:color w:val="auto"/>
                <w:sz w:val="16"/>
              </w:rPr>
              <w:t>(You may indicate more than one area) Please refer to the Disability supplement</w:t>
            </w:r>
            <w:r w:rsidR="00C32AF3">
              <w:rPr>
                <w:i/>
                <w:color w:val="auto"/>
                <w:sz w:val="16"/>
              </w:rPr>
              <w:t xml:space="preserve"> (Part H) </w:t>
            </w:r>
            <w:r w:rsidRPr="00A26F98">
              <w:rPr>
                <w:i/>
                <w:color w:val="auto"/>
                <w:sz w:val="16"/>
              </w:rPr>
              <w:t>for an explanation of the following disabilities.</w:t>
            </w:r>
            <w:r w:rsidR="004B422E">
              <w:t xml:space="preserve"> </w:t>
            </w:r>
            <w:r w:rsidR="004B422E" w:rsidRPr="004B422E">
              <w:rPr>
                <w:i/>
                <w:color w:val="auto"/>
                <w:sz w:val="16"/>
              </w:rPr>
              <w:t xml:space="preserve">If </w:t>
            </w:r>
            <w:r w:rsidR="004B422E">
              <w:rPr>
                <w:i/>
                <w:color w:val="auto"/>
                <w:sz w:val="16"/>
              </w:rPr>
              <w:t xml:space="preserve">you select </w:t>
            </w:r>
            <w:r w:rsidR="004B422E" w:rsidRPr="004B422E">
              <w:rPr>
                <w:i/>
                <w:color w:val="auto"/>
                <w:sz w:val="16"/>
              </w:rPr>
              <w:t>YES</w:t>
            </w:r>
            <w:r w:rsidR="004B422E">
              <w:rPr>
                <w:i/>
                <w:color w:val="auto"/>
                <w:sz w:val="16"/>
              </w:rPr>
              <w:t xml:space="preserve"> to any of the options</w:t>
            </w:r>
            <w:r w:rsidR="003A3F0C">
              <w:rPr>
                <w:i/>
                <w:color w:val="auto"/>
                <w:sz w:val="16"/>
              </w:rPr>
              <w:t>, please contact us for advice.</w:t>
            </w: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C010C4" w:rsidP="00A17438">
            <w:pPr>
              <w:ind w:left="0" w:firstLine="0"/>
              <w:jc w:val="left"/>
              <w:rPr>
                <w:color w:val="auto"/>
              </w:rPr>
            </w:pPr>
            <w:r>
              <w:rPr>
                <w:color w:val="auto"/>
              </w:rPr>
              <w:t>Hearing/deaf</w:t>
            </w:r>
          </w:p>
        </w:tc>
        <w:tc>
          <w:tcPr>
            <w:tcW w:w="2070" w:type="dxa"/>
            <w:shd w:val="clear" w:color="auto" w:fill="auto"/>
            <w:vAlign w:val="center"/>
          </w:tcPr>
          <w:p w:rsidR="00EA07EA" w:rsidRDefault="00234C4B" w:rsidP="00A17438">
            <w:pPr>
              <w:ind w:left="0" w:firstLine="0"/>
              <w:jc w:val="left"/>
              <w:rPr>
                <w:color w:val="auto"/>
              </w:rPr>
            </w:pPr>
            <w:r w:rsidRPr="006F6ACA">
              <w:rPr>
                <w:color w:val="auto"/>
                <w:sz w:val="28"/>
              </w:rPr>
              <w:t>□</w:t>
            </w:r>
            <w:r w:rsidR="00EA07EA">
              <w:rPr>
                <w:color w:val="auto"/>
              </w:rPr>
              <w:t xml:space="preserve"> </w:t>
            </w: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C010C4" w:rsidP="00A17438">
            <w:pPr>
              <w:ind w:left="0" w:firstLine="0"/>
              <w:jc w:val="left"/>
              <w:rPr>
                <w:color w:val="auto"/>
              </w:rPr>
            </w:pPr>
            <w:r>
              <w:rPr>
                <w:color w:val="auto"/>
              </w:rPr>
              <w:t>Physical</w:t>
            </w:r>
          </w:p>
        </w:tc>
        <w:tc>
          <w:tcPr>
            <w:tcW w:w="2070" w:type="dxa"/>
            <w:shd w:val="clear" w:color="auto" w:fill="auto"/>
            <w:vAlign w:val="center"/>
          </w:tcPr>
          <w:p w:rsidR="00EA07EA" w:rsidRDefault="00234C4B" w:rsidP="00A17438">
            <w:pPr>
              <w:ind w:left="0" w:firstLine="0"/>
              <w:jc w:val="left"/>
              <w:rPr>
                <w:color w:val="auto"/>
              </w:rPr>
            </w:pPr>
            <w:r w:rsidRPr="006F6ACA">
              <w:rPr>
                <w:color w:val="auto"/>
                <w:sz w:val="28"/>
              </w:rPr>
              <w:t>□</w:t>
            </w:r>
          </w:p>
        </w:tc>
      </w:tr>
      <w:tr w:rsidR="00EA07EA" w:rsidTr="00A26F98">
        <w:trPr>
          <w:cantSplit/>
          <w:trHeight w:hRule="exact" w:val="284"/>
        </w:trPr>
        <w:tc>
          <w:tcPr>
            <w:tcW w:w="1838" w:type="dxa"/>
            <w:shd w:val="clear" w:color="auto" w:fill="auto"/>
            <w:vAlign w:val="center"/>
          </w:tcPr>
          <w:p w:rsidR="00EA07EA" w:rsidRDefault="00EA07EA" w:rsidP="00A17438">
            <w:pPr>
              <w:ind w:left="0" w:firstLine="0"/>
              <w:jc w:val="left"/>
              <w:rPr>
                <w:color w:val="auto"/>
              </w:rPr>
            </w:pPr>
          </w:p>
        </w:tc>
        <w:tc>
          <w:tcPr>
            <w:tcW w:w="4824" w:type="dxa"/>
            <w:shd w:val="clear" w:color="auto" w:fill="auto"/>
            <w:vAlign w:val="center"/>
          </w:tcPr>
          <w:p w:rsidR="00EA07EA" w:rsidRDefault="00C010C4" w:rsidP="00A17438">
            <w:pPr>
              <w:ind w:left="0" w:firstLine="0"/>
              <w:jc w:val="left"/>
              <w:rPr>
                <w:color w:val="auto"/>
              </w:rPr>
            </w:pPr>
            <w:r>
              <w:rPr>
                <w:color w:val="auto"/>
              </w:rPr>
              <w:t>Intellectual</w:t>
            </w:r>
          </w:p>
        </w:tc>
        <w:tc>
          <w:tcPr>
            <w:tcW w:w="2070" w:type="dxa"/>
            <w:shd w:val="clear" w:color="auto" w:fill="auto"/>
            <w:vAlign w:val="center"/>
          </w:tcPr>
          <w:p w:rsidR="00EA07EA"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Learning</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Mental illness</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Acquired brain impairment</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Vision</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Medical condition</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1838" w:type="dxa"/>
            <w:shd w:val="clear" w:color="auto" w:fill="auto"/>
            <w:vAlign w:val="center"/>
          </w:tcPr>
          <w:p w:rsidR="00C010C4" w:rsidRDefault="00C010C4" w:rsidP="00A17438">
            <w:pPr>
              <w:ind w:left="0" w:firstLine="0"/>
              <w:jc w:val="left"/>
              <w:rPr>
                <w:color w:val="auto"/>
              </w:rPr>
            </w:pPr>
          </w:p>
        </w:tc>
        <w:tc>
          <w:tcPr>
            <w:tcW w:w="4824" w:type="dxa"/>
            <w:shd w:val="clear" w:color="auto" w:fill="auto"/>
            <w:vAlign w:val="center"/>
          </w:tcPr>
          <w:p w:rsidR="00C010C4" w:rsidRDefault="00C010C4" w:rsidP="00A17438">
            <w:pPr>
              <w:ind w:left="0" w:firstLine="0"/>
              <w:jc w:val="left"/>
              <w:rPr>
                <w:color w:val="auto"/>
              </w:rPr>
            </w:pPr>
            <w:r>
              <w:rPr>
                <w:color w:val="auto"/>
              </w:rPr>
              <w:t>Other</w:t>
            </w:r>
          </w:p>
        </w:tc>
        <w:tc>
          <w:tcPr>
            <w:tcW w:w="2070" w:type="dxa"/>
            <w:shd w:val="clear" w:color="auto" w:fill="auto"/>
            <w:vAlign w:val="center"/>
          </w:tcPr>
          <w:p w:rsidR="00C010C4" w:rsidRDefault="00234C4B" w:rsidP="00A17438">
            <w:pPr>
              <w:ind w:left="0" w:firstLine="0"/>
              <w:jc w:val="left"/>
              <w:rPr>
                <w:color w:val="auto"/>
              </w:rPr>
            </w:pPr>
            <w:r w:rsidRPr="006F6ACA">
              <w:rPr>
                <w:color w:val="auto"/>
                <w:sz w:val="28"/>
              </w:rPr>
              <w:t>□</w:t>
            </w:r>
          </w:p>
        </w:tc>
      </w:tr>
    </w:tbl>
    <w:p w:rsidR="00C010C4" w:rsidRDefault="008D4FE4">
      <w:pPr>
        <w:spacing w:after="160" w:line="259" w:lineRule="auto"/>
        <w:ind w:left="0" w:right="0" w:firstLine="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30"/>
        <w:gridCol w:w="4231"/>
        <w:gridCol w:w="730"/>
        <w:gridCol w:w="1203"/>
        <w:gridCol w:w="730"/>
      </w:tblGrid>
      <w:tr w:rsidR="00C010C4" w:rsidRPr="0076264E" w:rsidTr="00A26F98">
        <w:trPr>
          <w:cantSplit/>
          <w:trHeight w:hRule="exact" w:val="284"/>
        </w:trPr>
        <w:tc>
          <w:tcPr>
            <w:tcW w:w="9016" w:type="dxa"/>
            <w:gridSpan w:val="6"/>
            <w:shd w:val="clear" w:color="auto" w:fill="1F3864" w:themeFill="accent5" w:themeFillShade="80"/>
            <w:vAlign w:val="center"/>
          </w:tcPr>
          <w:p w:rsidR="00C010C4" w:rsidRPr="0076264E" w:rsidRDefault="00C010C4">
            <w:pPr>
              <w:ind w:left="0" w:firstLine="0"/>
              <w:jc w:val="left"/>
              <w:rPr>
                <w:color w:val="FFFFFF" w:themeColor="background1"/>
              </w:rPr>
            </w:pPr>
            <w:r>
              <w:rPr>
                <w:color w:val="FFFFFF" w:themeColor="background1"/>
              </w:rPr>
              <w:lastRenderedPageBreak/>
              <w:t>Part D</w:t>
            </w:r>
            <w:r w:rsidRPr="0076264E">
              <w:rPr>
                <w:color w:val="FFFFFF" w:themeColor="background1"/>
              </w:rPr>
              <w:t xml:space="preserve"> – </w:t>
            </w:r>
            <w:r>
              <w:rPr>
                <w:color w:val="FFFFFF" w:themeColor="background1"/>
              </w:rPr>
              <w:t>Schooling and Employment</w:t>
            </w:r>
          </w:p>
        </w:tc>
      </w:tr>
      <w:tr w:rsidR="00C010C4" w:rsidTr="00A26F98">
        <w:trPr>
          <w:cantSplit/>
          <w:trHeight w:hRule="exact" w:val="284"/>
        </w:trPr>
        <w:tc>
          <w:tcPr>
            <w:tcW w:w="9016" w:type="dxa"/>
            <w:gridSpan w:val="6"/>
            <w:shd w:val="clear" w:color="auto" w:fill="auto"/>
            <w:vAlign w:val="center"/>
          </w:tcPr>
          <w:p w:rsidR="00C010C4" w:rsidRDefault="00C010C4" w:rsidP="00A17438">
            <w:pPr>
              <w:ind w:left="0" w:firstLine="0"/>
              <w:jc w:val="left"/>
              <w:rPr>
                <w:color w:val="FFFFFF" w:themeColor="background1"/>
              </w:rPr>
            </w:pPr>
          </w:p>
        </w:tc>
      </w:tr>
      <w:tr w:rsidR="00C010C4" w:rsidRPr="00066110" w:rsidTr="00A26F98">
        <w:trPr>
          <w:cantSplit/>
          <w:trHeight w:hRule="exact" w:val="284"/>
        </w:trPr>
        <w:tc>
          <w:tcPr>
            <w:tcW w:w="9016" w:type="dxa"/>
            <w:gridSpan w:val="6"/>
            <w:shd w:val="clear" w:color="auto" w:fill="auto"/>
            <w:vAlign w:val="center"/>
          </w:tcPr>
          <w:p w:rsidR="00C010C4" w:rsidRPr="00066110" w:rsidRDefault="00EA3BA5" w:rsidP="00A17438">
            <w:pPr>
              <w:ind w:left="0" w:firstLine="0"/>
              <w:jc w:val="left"/>
              <w:rPr>
                <w:color w:val="auto"/>
              </w:rPr>
            </w:pPr>
            <w:r w:rsidRPr="00EA3BA5">
              <w:rPr>
                <w:color w:val="auto"/>
              </w:rPr>
              <w:t>What is your highest COMPLETED school level? (Tick ONE box only)</w:t>
            </w:r>
          </w:p>
        </w:tc>
      </w:tr>
      <w:tr w:rsidR="00EA3BA5" w:rsidRPr="00066110" w:rsidTr="00A26F98">
        <w:trPr>
          <w:cantSplit/>
          <w:trHeight w:hRule="exact" w:val="693"/>
        </w:trPr>
        <w:tc>
          <w:tcPr>
            <w:tcW w:w="9016" w:type="dxa"/>
            <w:gridSpan w:val="6"/>
            <w:shd w:val="clear" w:color="auto" w:fill="auto"/>
            <w:vAlign w:val="center"/>
          </w:tcPr>
          <w:p w:rsidR="00EA3BA5" w:rsidRPr="00A26F98" w:rsidRDefault="00EA3BA5" w:rsidP="00A17438">
            <w:pPr>
              <w:ind w:left="0" w:firstLine="0"/>
              <w:jc w:val="left"/>
              <w:rPr>
                <w:i/>
                <w:color w:val="auto"/>
                <w:sz w:val="16"/>
              </w:rPr>
            </w:pPr>
            <w:r w:rsidRPr="00A26F98">
              <w:rPr>
                <w:i/>
                <w:color w:val="auto"/>
                <w:sz w:val="16"/>
              </w:rPr>
              <w:t>If you are currently enrolled in secondary education, the Highest school level completed refers to the highest school level you have actually completed and not the level you are currently undertaking. For example, if you are currently in Year 10 the Highest school level completed is Year 9.</w:t>
            </w:r>
          </w:p>
        </w:tc>
      </w:tr>
      <w:tr w:rsidR="00C010C4" w:rsidTr="00A26F98">
        <w:trPr>
          <w:cantSplit/>
          <w:trHeight w:hRule="exact" w:val="284"/>
        </w:trPr>
        <w:tc>
          <w:tcPr>
            <w:tcW w:w="2122" w:type="dxa"/>
            <w:gridSpan w:val="2"/>
            <w:shd w:val="clear" w:color="auto" w:fill="auto"/>
            <w:vAlign w:val="center"/>
          </w:tcPr>
          <w:p w:rsidR="00C010C4" w:rsidRDefault="00C010C4" w:rsidP="00A17438">
            <w:pPr>
              <w:ind w:left="0" w:firstLine="0"/>
              <w:jc w:val="left"/>
              <w:rPr>
                <w:color w:val="auto"/>
              </w:rPr>
            </w:pPr>
          </w:p>
        </w:tc>
        <w:tc>
          <w:tcPr>
            <w:tcW w:w="4961" w:type="dxa"/>
            <w:gridSpan w:val="2"/>
            <w:shd w:val="clear" w:color="auto" w:fill="auto"/>
            <w:vAlign w:val="center"/>
          </w:tcPr>
          <w:p w:rsidR="00C010C4" w:rsidRDefault="00EA3BA5" w:rsidP="00A17438">
            <w:pPr>
              <w:ind w:left="0" w:firstLine="0"/>
              <w:jc w:val="left"/>
              <w:rPr>
                <w:color w:val="auto"/>
              </w:rPr>
            </w:pPr>
            <w:r>
              <w:rPr>
                <w:color w:val="auto"/>
              </w:rPr>
              <w:t>Year 12 or equivalent</w:t>
            </w:r>
          </w:p>
        </w:tc>
        <w:tc>
          <w:tcPr>
            <w:tcW w:w="1933" w:type="dxa"/>
            <w:gridSpan w:val="2"/>
            <w:shd w:val="clear" w:color="auto" w:fill="auto"/>
            <w:vAlign w:val="center"/>
          </w:tcPr>
          <w:p w:rsidR="00C010C4" w:rsidRDefault="00234C4B" w:rsidP="00A17438">
            <w:pPr>
              <w:ind w:left="0" w:firstLine="0"/>
              <w:jc w:val="left"/>
              <w:rPr>
                <w:color w:val="auto"/>
              </w:rPr>
            </w:pPr>
            <w:r w:rsidRPr="006F6ACA">
              <w:rPr>
                <w:color w:val="auto"/>
                <w:sz w:val="28"/>
              </w:rPr>
              <w:t>□</w:t>
            </w:r>
          </w:p>
        </w:tc>
      </w:tr>
      <w:tr w:rsidR="00C010C4" w:rsidTr="00A26F98">
        <w:trPr>
          <w:cantSplit/>
          <w:trHeight w:hRule="exact" w:val="284"/>
        </w:trPr>
        <w:tc>
          <w:tcPr>
            <w:tcW w:w="2122" w:type="dxa"/>
            <w:gridSpan w:val="2"/>
            <w:shd w:val="clear" w:color="auto" w:fill="auto"/>
            <w:vAlign w:val="center"/>
          </w:tcPr>
          <w:p w:rsidR="00C010C4" w:rsidRDefault="00C010C4" w:rsidP="00A17438">
            <w:pPr>
              <w:ind w:left="0" w:firstLine="0"/>
              <w:jc w:val="left"/>
              <w:rPr>
                <w:color w:val="auto"/>
              </w:rPr>
            </w:pPr>
          </w:p>
        </w:tc>
        <w:tc>
          <w:tcPr>
            <w:tcW w:w="4961" w:type="dxa"/>
            <w:gridSpan w:val="2"/>
            <w:shd w:val="clear" w:color="auto" w:fill="auto"/>
            <w:vAlign w:val="center"/>
          </w:tcPr>
          <w:p w:rsidR="00C010C4" w:rsidRDefault="00EA3BA5" w:rsidP="00A17438">
            <w:pPr>
              <w:ind w:left="0" w:firstLine="0"/>
              <w:jc w:val="left"/>
              <w:rPr>
                <w:color w:val="auto"/>
              </w:rPr>
            </w:pPr>
            <w:r>
              <w:rPr>
                <w:color w:val="auto"/>
              </w:rPr>
              <w:t xml:space="preserve">Year 11 or equivalent </w:t>
            </w:r>
          </w:p>
        </w:tc>
        <w:tc>
          <w:tcPr>
            <w:tcW w:w="1933" w:type="dxa"/>
            <w:gridSpan w:val="2"/>
            <w:shd w:val="clear" w:color="auto" w:fill="auto"/>
            <w:vAlign w:val="center"/>
          </w:tcPr>
          <w:p w:rsidR="00C010C4" w:rsidRDefault="00234C4B" w:rsidP="00A17438">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r>
              <w:rPr>
                <w:color w:val="auto"/>
              </w:rPr>
              <w:t>Year 10 or equivalent</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r>
              <w:rPr>
                <w:color w:val="auto"/>
              </w:rPr>
              <w:t>Year 9 or equivalent</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r>
              <w:rPr>
                <w:color w:val="auto"/>
              </w:rPr>
              <w:t>Year 8 or below</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r>
              <w:rPr>
                <w:color w:val="auto"/>
              </w:rPr>
              <w:t>Never attended school</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p>
        </w:tc>
        <w:tc>
          <w:tcPr>
            <w:tcW w:w="1933" w:type="dxa"/>
            <w:gridSpan w:val="2"/>
            <w:shd w:val="clear" w:color="auto" w:fill="auto"/>
            <w:vAlign w:val="center"/>
          </w:tcPr>
          <w:p w:rsidR="00EA3BA5" w:rsidRDefault="00EA3BA5" w:rsidP="00EA3BA5">
            <w:pPr>
              <w:ind w:left="0" w:firstLine="0"/>
              <w:jc w:val="left"/>
              <w:rPr>
                <w:color w:val="auto"/>
              </w:rPr>
            </w:pPr>
          </w:p>
        </w:tc>
      </w:tr>
      <w:tr w:rsidR="00EA3BA5" w:rsidTr="00A26F98">
        <w:trPr>
          <w:cantSplit/>
          <w:trHeight w:hRule="exact" w:val="277"/>
        </w:trPr>
        <w:tc>
          <w:tcPr>
            <w:tcW w:w="9016" w:type="dxa"/>
            <w:gridSpan w:val="6"/>
            <w:shd w:val="clear" w:color="auto" w:fill="auto"/>
            <w:vAlign w:val="center"/>
          </w:tcPr>
          <w:p w:rsidR="00EA3BA5" w:rsidRDefault="00EA3BA5" w:rsidP="00EA3BA5">
            <w:pPr>
              <w:ind w:left="0" w:firstLine="0"/>
              <w:jc w:val="left"/>
              <w:rPr>
                <w:color w:val="auto"/>
              </w:rPr>
            </w:pPr>
            <w:r>
              <w:rPr>
                <w:color w:val="auto"/>
              </w:rPr>
              <w:t>Are you still enrolled in secondary or senior secondary education?</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Yes</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No</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A3BA5" w:rsidP="00EA3BA5">
            <w:pPr>
              <w:ind w:left="0" w:firstLine="0"/>
              <w:jc w:val="left"/>
              <w:rPr>
                <w:color w:val="auto"/>
              </w:rPr>
            </w:pPr>
          </w:p>
        </w:tc>
        <w:tc>
          <w:tcPr>
            <w:tcW w:w="1933" w:type="dxa"/>
            <w:gridSpan w:val="2"/>
            <w:shd w:val="clear" w:color="auto" w:fill="auto"/>
            <w:vAlign w:val="center"/>
          </w:tcPr>
          <w:p w:rsidR="00EA3BA5" w:rsidRDefault="00EA3BA5" w:rsidP="00EA3BA5">
            <w:pPr>
              <w:ind w:left="0" w:firstLine="0"/>
              <w:jc w:val="left"/>
              <w:rPr>
                <w:color w:val="auto"/>
              </w:rPr>
            </w:pPr>
          </w:p>
        </w:tc>
      </w:tr>
      <w:tr w:rsidR="00E61BA6" w:rsidTr="00A26F98">
        <w:trPr>
          <w:cantSplit/>
          <w:trHeight w:hRule="exact" w:val="284"/>
        </w:trPr>
        <w:tc>
          <w:tcPr>
            <w:tcW w:w="9016" w:type="dxa"/>
            <w:gridSpan w:val="6"/>
            <w:shd w:val="clear" w:color="auto" w:fill="auto"/>
            <w:vAlign w:val="center"/>
          </w:tcPr>
          <w:p w:rsidR="00E61BA6" w:rsidRDefault="00E61BA6">
            <w:pPr>
              <w:ind w:left="0" w:firstLine="0"/>
              <w:jc w:val="left"/>
              <w:rPr>
                <w:color w:val="auto"/>
              </w:rPr>
            </w:pPr>
            <w:r>
              <w:rPr>
                <w:color w:val="auto"/>
              </w:rPr>
              <w:t>Have you SUCCESSFULLY completed any of the following qualifications?</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Bachelor degree or higher degree</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Advanced diploma or associate degree</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Diploma (or associate diploma)</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Certificate IV (or advanced certificate/technician)</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A3BA5" w:rsidTr="00A26F98">
        <w:trPr>
          <w:cantSplit/>
          <w:trHeight w:hRule="exact" w:val="284"/>
        </w:trPr>
        <w:tc>
          <w:tcPr>
            <w:tcW w:w="2122" w:type="dxa"/>
            <w:gridSpan w:val="2"/>
            <w:shd w:val="clear" w:color="auto" w:fill="auto"/>
            <w:vAlign w:val="center"/>
          </w:tcPr>
          <w:p w:rsidR="00EA3BA5" w:rsidRDefault="00EA3BA5" w:rsidP="00EA3BA5">
            <w:pPr>
              <w:ind w:left="0" w:firstLine="0"/>
              <w:jc w:val="left"/>
              <w:rPr>
                <w:color w:val="auto"/>
              </w:rPr>
            </w:pPr>
          </w:p>
        </w:tc>
        <w:tc>
          <w:tcPr>
            <w:tcW w:w="4961" w:type="dxa"/>
            <w:gridSpan w:val="2"/>
            <w:shd w:val="clear" w:color="auto" w:fill="auto"/>
            <w:vAlign w:val="center"/>
          </w:tcPr>
          <w:p w:rsidR="00EA3BA5" w:rsidRDefault="00E61BA6" w:rsidP="00EA3BA5">
            <w:pPr>
              <w:ind w:left="0" w:firstLine="0"/>
              <w:jc w:val="left"/>
              <w:rPr>
                <w:color w:val="auto"/>
              </w:rPr>
            </w:pPr>
            <w:r>
              <w:rPr>
                <w:color w:val="auto"/>
              </w:rPr>
              <w:t>Certificate III (or trade certificate)</w:t>
            </w:r>
          </w:p>
        </w:tc>
        <w:tc>
          <w:tcPr>
            <w:tcW w:w="1933" w:type="dxa"/>
            <w:gridSpan w:val="2"/>
            <w:shd w:val="clear" w:color="auto" w:fill="auto"/>
            <w:vAlign w:val="center"/>
          </w:tcPr>
          <w:p w:rsidR="00EA3BA5" w:rsidRDefault="00234C4B" w:rsidP="00EA3BA5">
            <w:pPr>
              <w:ind w:left="0" w:firstLine="0"/>
              <w:jc w:val="left"/>
              <w:rPr>
                <w:color w:val="auto"/>
              </w:rPr>
            </w:pPr>
            <w:r w:rsidRPr="006F6ACA">
              <w:rPr>
                <w:color w:val="auto"/>
                <w:sz w:val="28"/>
              </w:rPr>
              <w:t>□</w:t>
            </w:r>
          </w:p>
        </w:tc>
      </w:tr>
      <w:tr w:rsidR="00E61BA6" w:rsidTr="00A26F98">
        <w:trPr>
          <w:cantSplit/>
          <w:trHeight w:hRule="exact" w:val="284"/>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E61BA6" w:rsidP="00EA3BA5">
            <w:pPr>
              <w:ind w:left="0" w:firstLine="0"/>
              <w:jc w:val="left"/>
              <w:rPr>
                <w:color w:val="auto"/>
              </w:rPr>
            </w:pPr>
            <w:r>
              <w:rPr>
                <w:color w:val="auto"/>
              </w:rPr>
              <w:t>Certificate II</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E61BA6" w:rsidTr="00A26F98">
        <w:trPr>
          <w:cantSplit/>
          <w:trHeight w:hRule="exact" w:val="284"/>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E61BA6" w:rsidP="00EA3BA5">
            <w:pPr>
              <w:ind w:left="0" w:firstLine="0"/>
              <w:jc w:val="left"/>
              <w:rPr>
                <w:color w:val="auto"/>
              </w:rPr>
            </w:pPr>
            <w:r>
              <w:rPr>
                <w:color w:val="auto"/>
              </w:rPr>
              <w:t>Certificate I</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E61BA6" w:rsidTr="00A26F98">
        <w:trPr>
          <w:cantSplit/>
          <w:trHeight w:hRule="exact" w:val="567"/>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E61BA6" w:rsidP="00EA3BA5">
            <w:pPr>
              <w:ind w:left="0" w:firstLine="0"/>
              <w:jc w:val="left"/>
              <w:rPr>
                <w:color w:val="auto"/>
              </w:rPr>
            </w:pPr>
            <w:r>
              <w:rPr>
                <w:color w:val="auto"/>
              </w:rPr>
              <w:t>Other education (including certificates or overseas qualifications not listed above)</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E61BA6" w:rsidTr="00A26F98">
        <w:trPr>
          <w:cantSplit/>
          <w:trHeight w:hRule="exact" w:val="277"/>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E61BA6" w:rsidP="00EA3BA5">
            <w:pPr>
              <w:ind w:left="0" w:firstLine="0"/>
              <w:jc w:val="left"/>
              <w:rPr>
                <w:color w:val="auto"/>
              </w:rPr>
            </w:pPr>
          </w:p>
        </w:tc>
        <w:tc>
          <w:tcPr>
            <w:tcW w:w="1933" w:type="dxa"/>
            <w:gridSpan w:val="2"/>
            <w:shd w:val="clear" w:color="auto" w:fill="auto"/>
            <w:vAlign w:val="center"/>
          </w:tcPr>
          <w:p w:rsidR="00E61BA6" w:rsidRDefault="00E61BA6" w:rsidP="00EA3BA5">
            <w:pPr>
              <w:ind w:left="0" w:firstLine="0"/>
              <w:jc w:val="left"/>
              <w:rPr>
                <w:color w:val="auto"/>
              </w:rPr>
            </w:pPr>
          </w:p>
        </w:tc>
      </w:tr>
      <w:tr w:rsidR="00E61BA6" w:rsidTr="00A26F98">
        <w:trPr>
          <w:cantSplit/>
          <w:trHeight w:hRule="exact" w:val="277"/>
        </w:trPr>
        <w:tc>
          <w:tcPr>
            <w:tcW w:w="9016" w:type="dxa"/>
            <w:gridSpan w:val="6"/>
            <w:shd w:val="clear" w:color="auto" w:fill="auto"/>
            <w:vAlign w:val="center"/>
          </w:tcPr>
          <w:p w:rsidR="00E61BA6" w:rsidRDefault="00E61BA6" w:rsidP="00EA3BA5">
            <w:pPr>
              <w:ind w:left="0" w:firstLine="0"/>
              <w:jc w:val="left"/>
              <w:rPr>
                <w:color w:val="auto"/>
              </w:rPr>
            </w:pPr>
            <w:r>
              <w:rPr>
                <w:color w:val="auto"/>
              </w:rPr>
              <w:t xml:space="preserve">Of the following categories, which BEST describes your current employment status? </w:t>
            </w:r>
          </w:p>
        </w:tc>
      </w:tr>
      <w:tr w:rsidR="006B791C" w:rsidTr="00A26F98">
        <w:trPr>
          <w:cantSplit/>
          <w:trHeight w:hRule="exact" w:val="441"/>
        </w:trPr>
        <w:tc>
          <w:tcPr>
            <w:tcW w:w="9016" w:type="dxa"/>
            <w:gridSpan w:val="6"/>
            <w:shd w:val="clear" w:color="auto" w:fill="auto"/>
            <w:vAlign w:val="center"/>
          </w:tcPr>
          <w:p w:rsidR="006B791C" w:rsidRPr="00A26F98" w:rsidRDefault="006B791C" w:rsidP="00C513B7">
            <w:pPr>
              <w:ind w:left="0" w:firstLine="0"/>
              <w:jc w:val="left"/>
              <w:rPr>
                <w:i/>
                <w:color w:val="auto"/>
              </w:rPr>
            </w:pPr>
            <w:r w:rsidRPr="00A26F98">
              <w:rPr>
                <w:b/>
                <w:i/>
                <w:color w:val="auto"/>
                <w:sz w:val="16"/>
              </w:rPr>
              <w:t>(Tick ONE box only)</w:t>
            </w:r>
            <w:r w:rsidRPr="00A26F98">
              <w:rPr>
                <w:i/>
                <w:color w:val="auto"/>
                <w:sz w:val="16"/>
              </w:rPr>
              <w:t xml:space="preserve">  (</w:t>
            </w:r>
            <w:r w:rsidR="00C513B7">
              <w:rPr>
                <w:i/>
                <w:color w:val="auto"/>
                <w:sz w:val="16"/>
              </w:rPr>
              <w:t xml:space="preserve">Full time = </w:t>
            </w:r>
            <w:r w:rsidRPr="00A26F98">
              <w:rPr>
                <w:i/>
                <w:color w:val="auto"/>
                <w:sz w:val="16"/>
              </w:rPr>
              <w:t>35 hours or more per week) or part-time employed (less than 35 hours per week).</w:t>
            </w:r>
            <w:r w:rsidRPr="00A26F98">
              <w:rPr>
                <w:i/>
                <w:color w:val="auto"/>
              </w:rPr>
              <w:br/>
            </w:r>
          </w:p>
        </w:tc>
      </w:tr>
      <w:tr w:rsidR="00E61BA6" w:rsidTr="00A26F98">
        <w:trPr>
          <w:cantSplit/>
          <w:trHeight w:hRule="exact" w:val="277"/>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6B791C" w:rsidP="00EA3BA5">
            <w:pPr>
              <w:ind w:left="0" w:firstLine="0"/>
              <w:jc w:val="left"/>
              <w:rPr>
                <w:color w:val="auto"/>
              </w:rPr>
            </w:pPr>
            <w:r>
              <w:rPr>
                <w:color w:val="auto"/>
              </w:rPr>
              <w:t>Full-time employee</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E61BA6" w:rsidTr="00A26F98">
        <w:trPr>
          <w:cantSplit/>
          <w:trHeight w:hRule="exact" w:val="277"/>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6B791C" w:rsidP="00EA3BA5">
            <w:pPr>
              <w:ind w:left="0" w:firstLine="0"/>
              <w:jc w:val="left"/>
              <w:rPr>
                <w:color w:val="auto"/>
              </w:rPr>
            </w:pPr>
            <w:r>
              <w:rPr>
                <w:color w:val="auto"/>
              </w:rPr>
              <w:t>Part-time employee</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E61BA6" w:rsidTr="00A26F98">
        <w:trPr>
          <w:cantSplit/>
          <w:trHeight w:hRule="exact" w:val="277"/>
        </w:trPr>
        <w:tc>
          <w:tcPr>
            <w:tcW w:w="2122" w:type="dxa"/>
            <w:gridSpan w:val="2"/>
            <w:shd w:val="clear" w:color="auto" w:fill="auto"/>
            <w:vAlign w:val="center"/>
          </w:tcPr>
          <w:p w:rsidR="00E61BA6" w:rsidRDefault="00E61BA6" w:rsidP="00EA3BA5">
            <w:pPr>
              <w:ind w:left="0" w:firstLine="0"/>
              <w:jc w:val="left"/>
              <w:rPr>
                <w:color w:val="auto"/>
              </w:rPr>
            </w:pPr>
          </w:p>
        </w:tc>
        <w:tc>
          <w:tcPr>
            <w:tcW w:w="4961" w:type="dxa"/>
            <w:gridSpan w:val="2"/>
            <w:shd w:val="clear" w:color="auto" w:fill="auto"/>
            <w:vAlign w:val="center"/>
          </w:tcPr>
          <w:p w:rsidR="00E61BA6" w:rsidRDefault="006B791C" w:rsidP="00EA3BA5">
            <w:pPr>
              <w:ind w:left="0" w:firstLine="0"/>
              <w:jc w:val="left"/>
              <w:rPr>
                <w:color w:val="auto"/>
              </w:rPr>
            </w:pPr>
            <w:r>
              <w:rPr>
                <w:color w:val="auto"/>
              </w:rPr>
              <w:t>Self-employed – not employing others</w:t>
            </w:r>
          </w:p>
        </w:tc>
        <w:tc>
          <w:tcPr>
            <w:tcW w:w="1933" w:type="dxa"/>
            <w:gridSpan w:val="2"/>
            <w:shd w:val="clear" w:color="auto" w:fill="auto"/>
            <w:vAlign w:val="center"/>
          </w:tcPr>
          <w:p w:rsidR="00E61BA6" w:rsidRDefault="00234C4B" w:rsidP="00EA3BA5">
            <w:pPr>
              <w:ind w:left="0" w:firstLine="0"/>
              <w:jc w:val="left"/>
              <w:rPr>
                <w:color w:val="auto"/>
              </w:rPr>
            </w:pPr>
            <w:r w:rsidRPr="006F6ACA">
              <w:rPr>
                <w:color w:val="auto"/>
                <w:sz w:val="28"/>
              </w:rPr>
              <w:t>□</w:t>
            </w:r>
          </w:p>
        </w:tc>
      </w:tr>
      <w:tr w:rsidR="006B791C" w:rsidTr="00A26F98">
        <w:trPr>
          <w:cantSplit/>
          <w:trHeight w:hRule="exact" w:val="277"/>
        </w:trPr>
        <w:tc>
          <w:tcPr>
            <w:tcW w:w="2122" w:type="dxa"/>
            <w:gridSpan w:val="2"/>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6B791C" w:rsidP="00EA3BA5">
            <w:pPr>
              <w:ind w:left="0" w:firstLine="0"/>
              <w:jc w:val="left"/>
              <w:rPr>
                <w:color w:val="auto"/>
              </w:rPr>
            </w:pPr>
            <w:r>
              <w:rPr>
                <w:color w:val="auto"/>
              </w:rPr>
              <w:t>Self-employed – employing others</w:t>
            </w:r>
          </w:p>
        </w:tc>
        <w:tc>
          <w:tcPr>
            <w:tcW w:w="1933" w:type="dxa"/>
            <w:gridSpan w:val="2"/>
            <w:shd w:val="clear" w:color="auto" w:fill="auto"/>
            <w:vAlign w:val="center"/>
          </w:tcPr>
          <w:p w:rsidR="006B791C" w:rsidRDefault="00234C4B" w:rsidP="00EA3BA5">
            <w:pPr>
              <w:ind w:left="0" w:firstLine="0"/>
              <w:jc w:val="left"/>
              <w:rPr>
                <w:color w:val="auto"/>
              </w:rPr>
            </w:pPr>
            <w:r w:rsidRPr="006F6ACA">
              <w:rPr>
                <w:color w:val="auto"/>
                <w:sz w:val="28"/>
              </w:rPr>
              <w:t>□</w:t>
            </w:r>
          </w:p>
        </w:tc>
      </w:tr>
      <w:tr w:rsidR="006B791C" w:rsidTr="00A26F98">
        <w:trPr>
          <w:cantSplit/>
          <w:trHeight w:hRule="exact" w:val="277"/>
        </w:trPr>
        <w:tc>
          <w:tcPr>
            <w:tcW w:w="2122" w:type="dxa"/>
            <w:gridSpan w:val="2"/>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6B791C" w:rsidP="00EA3BA5">
            <w:pPr>
              <w:ind w:left="0" w:firstLine="0"/>
              <w:jc w:val="left"/>
              <w:rPr>
                <w:color w:val="auto"/>
              </w:rPr>
            </w:pPr>
            <w:r>
              <w:rPr>
                <w:color w:val="auto"/>
              </w:rPr>
              <w:t>Employed – unpaid worker in a family business</w:t>
            </w:r>
          </w:p>
        </w:tc>
        <w:tc>
          <w:tcPr>
            <w:tcW w:w="1933" w:type="dxa"/>
            <w:gridSpan w:val="2"/>
            <w:shd w:val="clear" w:color="auto" w:fill="auto"/>
            <w:vAlign w:val="center"/>
          </w:tcPr>
          <w:p w:rsidR="006B791C" w:rsidRDefault="00234C4B" w:rsidP="00EA3BA5">
            <w:pPr>
              <w:ind w:left="0" w:firstLine="0"/>
              <w:jc w:val="left"/>
              <w:rPr>
                <w:color w:val="auto"/>
              </w:rPr>
            </w:pPr>
            <w:r w:rsidRPr="006F6ACA">
              <w:rPr>
                <w:color w:val="auto"/>
                <w:sz w:val="28"/>
              </w:rPr>
              <w:t>□</w:t>
            </w:r>
          </w:p>
        </w:tc>
      </w:tr>
      <w:tr w:rsidR="006B791C" w:rsidTr="00A26F98">
        <w:trPr>
          <w:cantSplit/>
          <w:trHeight w:hRule="exact" w:val="277"/>
        </w:trPr>
        <w:tc>
          <w:tcPr>
            <w:tcW w:w="2122" w:type="dxa"/>
            <w:gridSpan w:val="2"/>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6B791C" w:rsidP="00EA3BA5">
            <w:pPr>
              <w:ind w:left="0" w:firstLine="0"/>
              <w:jc w:val="left"/>
              <w:rPr>
                <w:color w:val="auto"/>
              </w:rPr>
            </w:pPr>
            <w:r>
              <w:rPr>
                <w:color w:val="auto"/>
              </w:rPr>
              <w:t>Unemployed – seeking full-time work</w:t>
            </w:r>
          </w:p>
        </w:tc>
        <w:tc>
          <w:tcPr>
            <w:tcW w:w="1933" w:type="dxa"/>
            <w:gridSpan w:val="2"/>
            <w:shd w:val="clear" w:color="auto" w:fill="auto"/>
            <w:vAlign w:val="center"/>
          </w:tcPr>
          <w:p w:rsidR="006B791C" w:rsidRDefault="00234C4B" w:rsidP="00EA3BA5">
            <w:pPr>
              <w:ind w:left="0" w:firstLine="0"/>
              <w:jc w:val="left"/>
              <w:rPr>
                <w:color w:val="auto"/>
              </w:rPr>
            </w:pPr>
            <w:r w:rsidRPr="006F6ACA">
              <w:rPr>
                <w:color w:val="auto"/>
                <w:sz w:val="28"/>
              </w:rPr>
              <w:t>□</w:t>
            </w:r>
          </w:p>
        </w:tc>
      </w:tr>
      <w:tr w:rsidR="006B791C" w:rsidTr="00A26F98">
        <w:trPr>
          <w:cantSplit/>
          <w:trHeight w:hRule="exact" w:val="277"/>
        </w:trPr>
        <w:tc>
          <w:tcPr>
            <w:tcW w:w="2122" w:type="dxa"/>
            <w:gridSpan w:val="2"/>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6B791C" w:rsidP="00EA3BA5">
            <w:pPr>
              <w:ind w:left="0" w:firstLine="0"/>
              <w:jc w:val="left"/>
              <w:rPr>
                <w:color w:val="auto"/>
              </w:rPr>
            </w:pPr>
            <w:r>
              <w:rPr>
                <w:color w:val="auto"/>
              </w:rPr>
              <w:t>Unemployed – seeking part-time work</w:t>
            </w:r>
          </w:p>
        </w:tc>
        <w:tc>
          <w:tcPr>
            <w:tcW w:w="1933" w:type="dxa"/>
            <w:gridSpan w:val="2"/>
            <w:shd w:val="clear" w:color="auto" w:fill="auto"/>
            <w:vAlign w:val="center"/>
          </w:tcPr>
          <w:p w:rsidR="006B791C" w:rsidRDefault="00234C4B" w:rsidP="00EA3BA5">
            <w:pPr>
              <w:ind w:left="0" w:firstLine="0"/>
              <w:jc w:val="left"/>
              <w:rPr>
                <w:color w:val="auto"/>
              </w:rPr>
            </w:pPr>
            <w:r w:rsidRPr="006F6ACA">
              <w:rPr>
                <w:color w:val="auto"/>
                <w:sz w:val="28"/>
              </w:rPr>
              <w:t>□</w:t>
            </w:r>
          </w:p>
        </w:tc>
      </w:tr>
      <w:tr w:rsidR="006B791C" w:rsidTr="00A26F98">
        <w:trPr>
          <w:cantSplit/>
          <w:trHeight w:hRule="exact" w:val="277"/>
        </w:trPr>
        <w:tc>
          <w:tcPr>
            <w:tcW w:w="2122" w:type="dxa"/>
            <w:gridSpan w:val="2"/>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675999" w:rsidP="00EA3BA5">
            <w:pPr>
              <w:ind w:left="0" w:firstLine="0"/>
              <w:jc w:val="left"/>
              <w:rPr>
                <w:color w:val="auto"/>
              </w:rPr>
            </w:pPr>
            <w:r>
              <w:rPr>
                <w:color w:val="auto"/>
              </w:rPr>
              <w:t xml:space="preserve">Hobbyist  beekeeper </w:t>
            </w:r>
            <w:r w:rsidR="006B791C">
              <w:rPr>
                <w:color w:val="auto"/>
              </w:rPr>
              <w:t>– not seeking employment</w:t>
            </w:r>
          </w:p>
        </w:tc>
        <w:tc>
          <w:tcPr>
            <w:tcW w:w="1933" w:type="dxa"/>
            <w:gridSpan w:val="2"/>
            <w:shd w:val="clear" w:color="auto" w:fill="auto"/>
            <w:vAlign w:val="center"/>
          </w:tcPr>
          <w:p w:rsidR="006B791C" w:rsidRDefault="00234C4B" w:rsidP="00EA3BA5">
            <w:pPr>
              <w:ind w:left="0" w:firstLine="0"/>
              <w:jc w:val="left"/>
              <w:rPr>
                <w:color w:val="auto"/>
              </w:rPr>
            </w:pPr>
            <w:r w:rsidRPr="006F6ACA">
              <w:rPr>
                <w:color w:val="auto"/>
                <w:sz w:val="28"/>
              </w:rPr>
              <w:t>□</w:t>
            </w:r>
          </w:p>
        </w:tc>
      </w:tr>
      <w:tr w:rsidR="006B791C" w:rsidTr="00A26F98">
        <w:trPr>
          <w:gridAfter w:val="1"/>
          <w:wAfter w:w="730" w:type="dxa"/>
          <w:cantSplit/>
          <w:trHeight w:hRule="exact" w:val="277"/>
        </w:trPr>
        <w:tc>
          <w:tcPr>
            <w:tcW w:w="1392" w:type="dxa"/>
            <w:shd w:val="clear" w:color="auto" w:fill="auto"/>
            <w:vAlign w:val="center"/>
          </w:tcPr>
          <w:p w:rsidR="006B791C" w:rsidRDefault="004B422E" w:rsidP="00EA3BA5">
            <w:pPr>
              <w:ind w:left="0" w:firstLine="0"/>
              <w:jc w:val="left"/>
              <w:rPr>
                <w:color w:val="auto"/>
              </w:rPr>
            </w:pPr>
            <w:r>
              <w:br w:type="page"/>
            </w:r>
          </w:p>
        </w:tc>
        <w:tc>
          <w:tcPr>
            <w:tcW w:w="4961" w:type="dxa"/>
            <w:gridSpan w:val="2"/>
            <w:shd w:val="clear" w:color="auto" w:fill="auto"/>
            <w:vAlign w:val="center"/>
          </w:tcPr>
          <w:p w:rsidR="006B791C" w:rsidRDefault="006B791C" w:rsidP="00EA3BA5">
            <w:pPr>
              <w:ind w:left="0" w:firstLine="0"/>
              <w:jc w:val="left"/>
              <w:rPr>
                <w:color w:val="auto"/>
              </w:rPr>
            </w:pPr>
          </w:p>
        </w:tc>
        <w:tc>
          <w:tcPr>
            <w:tcW w:w="1933" w:type="dxa"/>
            <w:gridSpan w:val="2"/>
            <w:shd w:val="clear" w:color="auto" w:fill="auto"/>
            <w:vAlign w:val="center"/>
          </w:tcPr>
          <w:p w:rsidR="006B791C" w:rsidRDefault="006B791C" w:rsidP="00EA3BA5">
            <w:pPr>
              <w:ind w:left="0" w:firstLine="0"/>
              <w:jc w:val="left"/>
              <w:rPr>
                <w:color w:val="auto"/>
              </w:rPr>
            </w:pPr>
          </w:p>
        </w:tc>
      </w:tr>
      <w:tr w:rsidR="006B791C" w:rsidTr="00A26F98">
        <w:trPr>
          <w:gridAfter w:val="1"/>
          <w:wAfter w:w="730" w:type="dxa"/>
          <w:cantSplit/>
          <w:trHeight w:hRule="exact" w:val="610"/>
        </w:trPr>
        <w:tc>
          <w:tcPr>
            <w:tcW w:w="8286" w:type="dxa"/>
            <w:gridSpan w:val="5"/>
            <w:shd w:val="clear" w:color="auto" w:fill="auto"/>
            <w:vAlign w:val="center"/>
          </w:tcPr>
          <w:p w:rsidR="006B791C" w:rsidRDefault="006B791C" w:rsidP="00D43F8E">
            <w:pPr>
              <w:ind w:left="0" w:firstLine="0"/>
              <w:jc w:val="left"/>
              <w:rPr>
                <w:color w:val="auto"/>
              </w:rPr>
            </w:pPr>
            <w:r>
              <w:rPr>
                <w:color w:val="auto"/>
              </w:rPr>
              <w:t>Of the following categories, select the one which BEST describes the main reason you are</w:t>
            </w:r>
            <w:r w:rsidR="004B422E">
              <w:rPr>
                <w:color w:val="auto"/>
              </w:rPr>
              <w:t xml:space="preserve"> undertaking this course (Tick ONE box only)</w:t>
            </w:r>
          </w:p>
        </w:tc>
      </w:tr>
      <w:tr w:rsidR="006B791C" w:rsidTr="00A26F98">
        <w:trPr>
          <w:gridAfter w:val="1"/>
          <w:wAfter w:w="730" w:type="dxa"/>
          <w:cantSplit/>
          <w:trHeight w:hRule="exact" w:val="277"/>
        </w:trPr>
        <w:tc>
          <w:tcPr>
            <w:tcW w:w="1392" w:type="dxa"/>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4B422E" w:rsidP="00EA3BA5">
            <w:pPr>
              <w:ind w:left="0" w:firstLine="0"/>
              <w:jc w:val="left"/>
              <w:rPr>
                <w:color w:val="auto"/>
              </w:rPr>
            </w:pPr>
            <w:r>
              <w:rPr>
                <w:color w:val="auto"/>
              </w:rPr>
              <w:t>To get a job</w:t>
            </w:r>
          </w:p>
        </w:tc>
        <w:tc>
          <w:tcPr>
            <w:tcW w:w="1933" w:type="dxa"/>
            <w:gridSpan w:val="2"/>
            <w:shd w:val="clear" w:color="auto" w:fill="auto"/>
            <w:vAlign w:val="center"/>
          </w:tcPr>
          <w:p w:rsidR="006B791C" w:rsidRPr="00A26F98" w:rsidRDefault="004B422E" w:rsidP="00675999">
            <w:pPr>
              <w:ind w:left="0" w:firstLine="765"/>
              <w:jc w:val="left"/>
              <w:rPr>
                <w:color w:val="auto"/>
                <w:sz w:val="28"/>
              </w:rPr>
            </w:pPr>
            <w:r w:rsidRPr="00A26F98">
              <w:rPr>
                <w:color w:val="auto"/>
                <w:sz w:val="28"/>
              </w:rPr>
              <w:t>□</w:t>
            </w:r>
          </w:p>
        </w:tc>
      </w:tr>
      <w:tr w:rsidR="006B791C" w:rsidTr="00A26F98">
        <w:trPr>
          <w:gridAfter w:val="1"/>
          <w:wAfter w:w="730" w:type="dxa"/>
          <w:cantSplit/>
          <w:trHeight w:hRule="exact" w:val="277"/>
        </w:trPr>
        <w:tc>
          <w:tcPr>
            <w:tcW w:w="1392" w:type="dxa"/>
            <w:shd w:val="clear" w:color="auto" w:fill="auto"/>
            <w:vAlign w:val="center"/>
          </w:tcPr>
          <w:p w:rsidR="006B791C" w:rsidRDefault="006B791C" w:rsidP="00EA3BA5">
            <w:pPr>
              <w:ind w:left="0" w:firstLine="0"/>
              <w:jc w:val="left"/>
              <w:rPr>
                <w:color w:val="auto"/>
              </w:rPr>
            </w:pPr>
          </w:p>
        </w:tc>
        <w:tc>
          <w:tcPr>
            <w:tcW w:w="4961" w:type="dxa"/>
            <w:gridSpan w:val="2"/>
            <w:shd w:val="clear" w:color="auto" w:fill="auto"/>
            <w:vAlign w:val="center"/>
          </w:tcPr>
          <w:p w:rsidR="006B791C" w:rsidRDefault="004B422E" w:rsidP="00EA3BA5">
            <w:pPr>
              <w:ind w:left="0" w:firstLine="0"/>
              <w:jc w:val="left"/>
              <w:rPr>
                <w:color w:val="auto"/>
              </w:rPr>
            </w:pPr>
            <w:r>
              <w:rPr>
                <w:color w:val="auto"/>
              </w:rPr>
              <w:t>To develop my existing business</w:t>
            </w:r>
          </w:p>
        </w:tc>
        <w:tc>
          <w:tcPr>
            <w:tcW w:w="1933" w:type="dxa"/>
            <w:gridSpan w:val="2"/>
            <w:shd w:val="clear" w:color="auto" w:fill="auto"/>
            <w:vAlign w:val="center"/>
          </w:tcPr>
          <w:p w:rsidR="006B791C"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To start my own business</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To try for a different career</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To get a better job or promotion</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It was a requirement of my job</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I wanted extra skills for my job</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To get into another course of study</w:t>
            </w:r>
          </w:p>
          <w:p w:rsidR="004B422E" w:rsidRDefault="004B422E" w:rsidP="00EA3BA5">
            <w:pPr>
              <w:ind w:left="0" w:firstLine="0"/>
              <w:jc w:val="left"/>
              <w:rPr>
                <w:color w:val="auto"/>
              </w:rPr>
            </w:pP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For personal interest or self-development</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To get skill for community/voluntary work</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r w:rsidR="004B422E" w:rsidTr="00A26F98">
        <w:trPr>
          <w:gridAfter w:val="1"/>
          <w:wAfter w:w="730" w:type="dxa"/>
          <w:cantSplit/>
          <w:trHeight w:hRule="exact" w:val="277"/>
        </w:trPr>
        <w:tc>
          <w:tcPr>
            <w:tcW w:w="1392" w:type="dxa"/>
            <w:shd w:val="clear" w:color="auto" w:fill="auto"/>
            <w:vAlign w:val="center"/>
          </w:tcPr>
          <w:p w:rsidR="004B422E" w:rsidRDefault="004B422E" w:rsidP="00EA3BA5">
            <w:pPr>
              <w:ind w:left="0" w:firstLine="0"/>
              <w:jc w:val="left"/>
              <w:rPr>
                <w:color w:val="auto"/>
              </w:rPr>
            </w:pPr>
          </w:p>
        </w:tc>
        <w:tc>
          <w:tcPr>
            <w:tcW w:w="4961" w:type="dxa"/>
            <w:gridSpan w:val="2"/>
            <w:shd w:val="clear" w:color="auto" w:fill="auto"/>
            <w:vAlign w:val="center"/>
          </w:tcPr>
          <w:p w:rsidR="004B422E" w:rsidRDefault="004B422E" w:rsidP="00EA3BA5">
            <w:pPr>
              <w:ind w:left="0" w:firstLine="0"/>
              <w:jc w:val="left"/>
              <w:rPr>
                <w:color w:val="auto"/>
              </w:rPr>
            </w:pPr>
            <w:r>
              <w:rPr>
                <w:color w:val="auto"/>
              </w:rPr>
              <w:t>Other reasons</w:t>
            </w:r>
          </w:p>
        </w:tc>
        <w:tc>
          <w:tcPr>
            <w:tcW w:w="1933" w:type="dxa"/>
            <w:gridSpan w:val="2"/>
            <w:shd w:val="clear" w:color="auto" w:fill="auto"/>
            <w:vAlign w:val="center"/>
          </w:tcPr>
          <w:p w:rsidR="004B422E" w:rsidRDefault="00234C4B" w:rsidP="00675999">
            <w:pPr>
              <w:ind w:left="0" w:firstLine="765"/>
              <w:jc w:val="left"/>
              <w:rPr>
                <w:color w:val="auto"/>
              </w:rPr>
            </w:pPr>
            <w:r w:rsidRPr="006F6ACA">
              <w:rPr>
                <w:color w:val="auto"/>
                <w:sz w:val="28"/>
              </w:rPr>
              <w:t>□</w:t>
            </w:r>
          </w:p>
        </w:tc>
      </w:tr>
    </w:tbl>
    <w:p w:rsidR="00C623A5" w:rsidRDefault="00C623A5">
      <w:pPr>
        <w:spacing w:after="160" w:line="259" w:lineRule="auto"/>
        <w:ind w:left="0" w:right="0" w:firstLine="0"/>
        <w:jc w:val="left"/>
      </w:pPr>
    </w:p>
    <w:tbl>
      <w:tblPr>
        <w:tblStyle w:val="TableGrid"/>
        <w:tblW w:w="8907" w:type="dxa"/>
        <w:tblInd w:w="142" w:type="dxa"/>
        <w:tblLook w:val="04A0" w:firstRow="1" w:lastRow="0" w:firstColumn="1" w:lastColumn="0" w:noHBand="0" w:noVBand="1"/>
      </w:tblPr>
      <w:tblGrid>
        <w:gridCol w:w="2835"/>
        <w:gridCol w:w="581"/>
        <w:gridCol w:w="581"/>
        <w:gridCol w:w="581"/>
        <w:gridCol w:w="581"/>
        <w:gridCol w:w="582"/>
        <w:gridCol w:w="581"/>
        <w:gridCol w:w="581"/>
        <w:gridCol w:w="581"/>
        <w:gridCol w:w="581"/>
        <w:gridCol w:w="582"/>
        <w:gridCol w:w="260"/>
      </w:tblGrid>
      <w:tr w:rsidR="00C623A5" w:rsidRPr="0076264E" w:rsidTr="00A26F98">
        <w:trPr>
          <w:cantSplit/>
          <w:trHeight w:hRule="exact" w:val="284"/>
        </w:trPr>
        <w:tc>
          <w:tcPr>
            <w:tcW w:w="8907" w:type="dxa"/>
            <w:gridSpan w:val="12"/>
            <w:tcBorders>
              <w:top w:val="nil"/>
              <w:left w:val="nil"/>
              <w:bottom w:val="nil"/>
              <w:right w:val="nil"/>
            </w:tcBorders>
            <w:shd w:val="clear" w:color="auto" w:fill="1F3864" w:themeFill="accent5" w:themeFillShade="80"/>
            <w:vAlign w:val="center"/>
          </w:tcPr>
          <w:p w:rsidR="00C623A5" w:rsidRPr="0076264E" w:rsidRDefault="00C623A5">
            <w:pPr>
              <w:ind w:left="0" w:firstLine="0"/>
              <w:jc w:val="left"/>
              <w:rPr>
                <w:color w:val="FFFFFF" w:themeColor="background1"/>
              </w:rPr>
            </w:pPr>
            <w:r>
              <w:rPr>
                <w:color w:val="FFFFFF" w:themeColor="background1"/>
              </w:rPr>
              <w:t>Part E</w:t>
            </w:r>
            <w:r w:rsidRPr="0076264E">
              <w:rPr>
                <w:color w:val="FFFFFF" w:themeColor="background1"/>
              </w:rPr>
              <w:t xml:space="preserve"> – </w:t>
            </w:r>
            <w:r>
              <w:rPr>
                <w:color w:val="FFFFFF" w:themeColor="background1"/>
              </w:rPr>
              <w:t>Unique Student Identifier (USI)</w:t>
            </w:r>
          </w:p>
        </w:tc>
      </w:tr>
      <w:tr w:rsidR="00C623A5" w:rsidTr="00A26F98">
        <w:trPr>
          <w:cantSplit/>
          <w:trHeight w:hRule="exact" w:val="284"/>
        </w:trPr>
        <w:tc>
          <w:tcPr>
            <w:tcW w:w="8907" w:type="dxa"/>
            <w:gridSpan w:val="12"/>
            <w:tcBorders>
              <w:top w:val="nil"/>
              <w:left w:val="nil"/>
              <w:bottom w:val="nil"/>
              <w:right w:val="nil"/>
            </w:tcBorders>
            <w:shd w:val="clear" w:color="auto" w:fill="auto"/>
            <w:vAlign w:val="center"/>
          </w:tcPr>
          <w:p w:rsidR="00C623A5" w:rsidRDefault="00C623A5" w:rsidP="00A17438">
            <w:pPr>
              <w:ind w:left="0" w:firstLine="0"/>
              <w:jc w:val="left"/>
              <w:rPr>
                <w:color w:val="FFFFFF" w:themeColor="background1"/>
              </w:rPr>
            </w:pPr>
          </w:p>
        </w:tc>
      </w:tr>
      <w:tr w:rsidR="00C623A5" w:rsidRPr="00066110" w:rsidTr="00A26F98">
        <w:trPr>
          <w:cantSplit/>
          <w:trHeight w:hRule="exact" w:val="1714"/>
        </w:trPr>
        <w:tc>
          <w:tcPr>
            <w:tcW w:w="8907" w:type="dxa"/>
            <w:gridSpan w:val="12"/>
            <w:tcBorders>
              <w:top w:val="nil"/>
              <w:left w:val="nil"/>
              <w:bottom w:val="nil"/>
              <w:right w:val="nil"/>
            </w:tcBorders>
            <w:shd w:val="clear" w:color="auto" w:fill="auto"/>
            <w:vAlign w:val="center"/>
          </w:tcPr>
          <w:p w:rsidR="00C623A5" w:rsidRPr="00066110" w:rsidRDefault="00004D3F" w:rsidP="00543D11">
            <w:pPr>
              <w:ind w:left="0" w:firstLine="0"/>
              <w:jc w:val="left"/>
              <w:rPr>
                <w:color w:val="auto"/>
              </w:rPr>
            </w:pPr>
            <w:r w:rsidRPr="00004D3F">
              <w:rPr>
                <w:color w:val="auto"/>
              </w:rPr>
              <w:t xml:space="preserve">From 1 January 2015, </w:t>
            </w:r>
            <w:r w:rsidR="00543D11">
              <w:rPr>
                <w:color w:val="auto"/>
              </w:rPr>
              <w:t>the College</w:t>
            </w:r>
            <w:r w:rsidRPr="00004D3F">
              <w:rPr>
                <w:color w:val="auto"/>
              </w:rPr>
              <w:t xml:space="preserve">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USI you can apply for it directly at </w:t>
            </w:r>
            <w:hyperlink r:id="rId8" w:history="1">
              <w:r w:rsidR="005E574F" w:rsidRPr="000B3D5A">
                <w:rPr>
                  <w:rStyle w:val="Hyperlink"/>
                </w:rPr>
                <w:t>https://www.usi.gov.au/your-usi/create-usi</w:t>
              </w:r>
            </w:hyperlink>
            <w:r w:rsidR="005E574F">
              <w:rPr>
                <w:color w:val="auto"/>
              </w:rPr>
              <w:t xml:space="preserve"> </w:t>
            </w:r>
            <w:r w:rsidRPr="00004D3F">
              <w:rPr>
                <w:color w:val="auto"/>
              </w:rPr>
              <w:t xml:space="preserve">on </w:t>
            </w:r>
            <w:r w:rsidR="005E574F">
              <w:rPr>
                <w:color w:val="auto"/>
              </w:rPr>
              <w:t xml:space="preserve">a </w:t>
            </w:r>
            <w:r w:rsidRPr="00004D3F">
              <w:rPr>
                <w:color w:val="auto"/>
              </w:rPr>
              <w:t>computer or mobile device.</w:t>
            </w:r>
          </w:p>
        </w:tc>
      </w:tr>
      <w:tr w:rsidR="00C623A5" w:rsidRPr="00066110" w:rsidTr="00A26F98">
        <w:trPr>
          <w:cantSplit/>
          <w:trHeight w:hRule="exact" w:val="279"/>
        </w:trPr>
        <w:tc>
          <w:tcPr>
            <w:tcW w:w="8907" w:type="dxa"/>
            <w:gridSpan w:val="12"/>
            <w:tcBorders>
              <w:top w:val="nil"/>
              <w:left w:val="nil"/>
              <w:bottom w:val="nil"/>
              <w:right w:val="nil"/>
            </w:tcBorders>
            <w:shd w:val="clear" w:color="auto" w:fill="auto"/>
            <w:vAlign w:val="center"/>
          </w:tcPr>
          <w:p w:rsidR="00C623A5" w:rsidRPr="00A26F98" w:rsidRDefault="00004D3F" w:rsidP="00A17438">
            <w:pPr>
              <w:ind w:left="0" w:firstLine="0"/>
              <w:jc w:val="left"/>
              <w:rPr>
                <w:color w:val="auto"/>
              </w:rPr>
            </w:pPr>
            <w:r w:rsidRPr="00A26F98">
              <w:rPr>
                <w:color w:val="auto"/>
              </w:rPr>
              <w:t>Enter your Unique Student Identifier (USI) (if you already have one)</w:t>
            </w:r>
          </w:p>
        </w:tc>
      </w:tr>
      <w:tr w:rsidR="00004D3F" w:rsidTr="00A26F98">
        <w:trPr>
          <w:cantSplit/>
          <w:trHeight w:hRule="exact" w:val="1134"/>
        </w:trPr>
        <w:tc>
          <w:tcPr>
            <w:tcW w:w="8907" w:type="dxa"/>
            <w:gridSpan w:val="12"/>
            <w:tcBorders>
              <w:top w:val="nil"/>
              <w:left w:val="nil"/>
              <w:bottom w:val="single" w:sz="4" w:space="0" w:color="auto"/>
              <w:right w:val="nil"/>
            </w:tcBorders>
            <w:shd w:val="clear" w:color="auto" w:fill="auto"/>
            <w:vAlign w:val="center"/>
          </w:tcPr>
          <w:p w:rsidR="00004D3F" w:rsidRPr="00A26F98" w:rsidRDefault="00004D3F" w:rsidP="00A17438">
            <w:pPr>
              <w:ind w:left="0" w:firstLine="0"/>
              <w:jc w:val="left"/>
              <w:rPr>
                <w:i/>
                <w:color w:val="auto"/>
                <w:sz w:val="16"/>
              </w:rPr>
            </w:pPr>
            <w:r w:rsidRPr="00A26F98">
              <w:rPr>
                <w:i/>
                <w:color w:val="auto"/>
                <w:sz w:val="16"/>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9" w:history="1">
              <w:r w:rsidR="00306D4C" w:rsidRPr="00A26F98">
                <w:rPr>
                  <w:rStyle w:val="Hyperlink"/>
                  <w:i/>
                  <w:sz w:val="16"/>
                </w:rPr>
                <w:t>https://www.usi.gov.au/faqs/i-have-forgotten-my-usi/</w:t>
              </w:r>
            </w:hyperlink>
            <w:r w:rsidRPr="00A26F98">
              <w:rPr>
                <w:i/>
                <w:color w:val="auto"/>
                <w:sz w:val="16"/>
              </w:rPr>
              <w:t>.</w:t>
            </w:r>
          </w:p>
        </w:tc>
      </w:tr>
      <w:tr w:rsidR="00004D3F" w:rsidTr="00A26F98">
        <w:trPr>
          <w:cantSplit/>
          <w:trHeight w:hRule="exact" w:val="284"/>
        </w:trPr>
        <w:tc>
          <w:tcPr>
            <w:tcW w:w="8907" w:type="dxa"/>
            <w:gridSpan w:val="12"/>
            <w:tcBorders>
              <w:top w:val="single" w:sz="4" w:space="0" w:color="auto"/>
              <w:bottom w:val="nil"/>
            </w:tcBorders>
            <w:shd w:val="clear" w:color="auto" w:fill="auto"/>
            <w:vAlign w:val="center"/>
          </w:tcPr>
          <w:p w:rsidR="00004D3F" w:rsidRDefault="00004D3F" w:rsidP="00A17438">
            <w:pPr>
              <w:ind w:left="0" w:firstLine="0"/>
              <w:jc w:val="left"/>
              <w:rPr>
                <w:color w:val="auto"/>
              </w:rPr>
            </w:pPr>
          </w:p>
        </w:tc>
      </w:tr>
      <w:tr w:rsidR="009148D4" w:rsidTr="00A26F98">
        <w:trPr>
          <w:cantSplit/>
          <w:trHeight w:hRule="exact" w:val="431"/>
        </w:trPr>
        <w:tc>
          <w:tcPr>
            <w:tcW w:w="2835" w:type="dxa"/>
            <w:tcBorders>
              <w:top w:val="nil"/>
              <w:bottom w:val="nil"/>
            </w:tcBorders>
            <w:shd w:val="clear" w:color="auto" w:fill="auto"/>
            <w:vAlign w:val="center"/>
          </w:tcPr>
          <w:p w:rsidR="00D57722" w:rsidRDefault="009148D4" w:rsidP="00A26F98">
            <w:pPr>
              <w:spacing w:before="80" w:after="120"/>
              <w:ind w:left="0"/>
              <w:jc w:val="center"/>
            </w:pPr>
            <w:r>
              <w:t xml:space="preserve">Unique Student </w:t>
            </w:r>
            <w:r w:rsidR="00D57722">
              <w:t>Identifier</w:t>
            </w: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2"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1"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582" w:type="dxa"/>
            <w:tcBorders>
              <w:top w:val="single" w:sz="4" w:space="0" w:color="auto"/>
              <w:bottom w:val="single" w:sz="4" w:space="0" w:color="auto"/>
            </w:tcBorders>
            <w:shd w:val="clear" w:color="auto" w:fill="auto"/>
            <w:vAlign w:val="center"/>
          </w:tcPr>
          <w:p w:rsidR="00D57722" w:rsidRDefault="00D57722" w:rsidP="00A17438">
            <w:pPr>
              <w:ind w:left="0" w:firstLine="0"/>
              <w:jc w:val="left"/>
              <w:rPr>
                <w:color w:val="auto"/>
              </w:rPr>
            </w:pPr>
          </w:p>
        </w:tc>
        <w:tc>
          <w:tcPr>
            <w:tcW w:w="260" w:type="dxa"/>
            <w:tcBorders>
              <w:top w:val="nil"/>
              <w:bottom w:val="nil"/>
            </w:tcBorders>
            <w:shd w:val="clear" w:color="auto" w:fill="auto"/>
            <w:vAlign w:val="center"/>
          </w:tcPr>
          <w:p w:rsidR="00D57722" w:rsidRDefault="00D57722" w:rsidP="00A17438">
            <w:pPr>
              <w:ind w:left="0" w:firstLine="0"/>
              <w:jc w:val="left"/>
              <w:rPr>
                <w:color w:val="auto"/>
              </w:rPr>
            </w:pPr>
          </w:p>
        </w:tc>
      </w:tr>
      <w:tr w:rsidR="00004D3F" w:rsidTr="00A26F98">
        <w:trPr>
          <w:cantSplit/>
          <w:trHeight w:hRule="exact" w:val="284"/>
        </w:trPr>
        <w:tc>
          <w:tcPr>
            <w:tcW w:w="8907" w:type="dxa"/>
            <w:gridSpan w:val="12"/>
            <w:tcBorders>
              <w:top w:val="nil"/>
            </w:tcBorders>
            <w:shd w:val="clear" w:color="auto" w:fill="auto"/>
            <w:vAlign w:val="center"/>
          </w:tcPr>
          <w:p w:rsidR="00004D3F" w:rsidRDefault="00004D3F" w:rsidP="00A17438">
            <w:pPr>
              <w:ind w:left="0" w:firstLine="0"/>
              <w:jc w:val="left"/>
              <w:rPr>
                <w:color w:val="auto"/>
              </w:rPr>
            </w:pPr>
          </w:p>
        </w:tc>
      </w:tr>
    </w:tbl>
    <w:p w:rsidR="00C010C4" w:rsidRDefault="00C010C4">
      <w:pPr>
        <w:spacing w:after="160" w:line="259" w:lineRule="auto"/>
        <w:ind w:left="0" w:right="0" w:firstLine="0"/>
        <w:jc w:val="left"/>
      </w:pPr>
    </w:p>
    <w:tbl>
      <w:tblPr>
        <w:tblStyle w:val="TableGrid"/>
        <w:tblW w:w="0" w:type="auto"/>
        <w:tblInd w:w="-5" w:type="dxa"/>
        <w:tblLook w:val="04A0" w:firstRow="1" w:lastRow="0" w:firstColumn="1" w:lastColumn="0" w:noHBand="0" w:noVBand="1"/>
      </w:tblPr>
      <w:tblGrid>
        <w:gridCol w:w="9021"/>
      </w:tblGrid>
      <w:tr w:rsidR="00AE3D66" w:rsidRPr="0076264E" w:rsidTr="00A26F98">
        <w:trPr>
          <w:cantSplit/>
          <w:trHeight w:hRule="exact" w:val="284"/>
        </w:trPr>
        <w:tc>
          <w:tcPr>
            <w:tcW w:w="9021" w:type="dxa"/>
            <w:shd w:val="clear" w:color="auto" w:fill="1F3864" w:themeFill="accent5" w:themeFillShade="80"/>
            <w:vAlign w:val="center"/>
          </w:tcPr>
          <w:p w:rsidR="00AE3D66" w:rsidRPr="0076264E" w:rsidRDefault="00AE3D66">
            <w:pPr>
              <w:ind w:left="0" w:firstLine="0"/>
              <w:jc w:val="left"/>
              <w:rPr>
                <w:color w:val="FFFFFF" w:themeColor="background1"/>
              </w:rPr>
            </w:pPr>
            <w:r>
              <w:rPr>
                <w:color w:val="FFFFFF" w:themeColor="background1"/>
              </w:rPr>
              <w:t>Part F</w:t>
            </w:r>
            <w:r w:rsidRPr="0076264E">
              <w:rPr>
                <w:color w:val="FFFFFF" w:themeColor="background1"/>
              </w:rPr>
              <w:t xml:space="preserve"> – </w:t>
            </w:r>
            <w:r>
              <w:rPr>
                <w:color w:val="FFFFFF" w:themeColor="background1"/>
              </w:rPr>
              <w:t>Enrolment and Declaration</w:t>
            </w:r>
          </w:p>
        </w:tc>
      </w:tr>
    </w:tbl>
    <w:p w:rsidR="0072279E" w:rsidRPr="0072279E" w:rsidRDefault="0072279E" w:rsidP="00104A5B">
      <w:pPr>
        <w:pStyle w:val="Heading1"/>
        <w:ind w:left="0"/>
        <w:rPr>
          <w:b/>
          <w:color w:val="auto"/>
          <w:sz w:val="22"/>
          <w:szCs w:val="22"/>
        </w:rPr>
      </w:pPr>
      <w:r w:rsidRPr="0072279E">
        <w:rPr>
          <w:b/>
          <w:color w:val="auto"/>
          <w:sz w:val="22"/>
          <w:szCs w:val="22"/>
        </w:rPr>
        <w:t xml:space="preserve">Student Declaration </w:t>
      </w:r>
    </w:p>
    <w:p w:rsidR="0072279E" w:rsidRPr="00A26F98" w:rsidRDefault="0072279E" w:rsidP="00104A5B">
      <w:pPr>
        <w:spacing w:after="39" w:line="267" w:lineRule="auto"/>
        <w:ind w:left="0" w:right="0"/>
        <w:jc w:val="left"/>
        <w:rPr>
          <w:szCs w:val="20"/>
        </w:rPr>
      </w:pPr>
      <w:r>
        <w:rPr>
          <w:sz w:val="18"/>
        </w:rPr>
        <w:br/>
      </w:r>
      <w:r w:rsidR="00B44EE3">
        <w:rPr>
          <w:szCs w:val="20"/>
        </w:rPr>
        <w:t>I Confirm:</w:t>
      </w:r>
    </w:p>
    <w:p w:rsidR="0072279E" w:rsidRPr="00A26F98" w:rsidRDefault="0072279E" w:rsidP="00C513B7">
      <w:pPr>
        <w:pStyle w:val="ListParagraph"/>
        <w:numPr>
          <w:ilvl w:val="0"/>
          <w:numId w:val="5"/>
        </w:numPr>
        <w:spacing w:after="0" w:line="240" w:lineRule="auto"/>
        <w:ind w:right="0"/>
        <w:jc w:val="left"/>
        <w:rPr>
          <w:szCs w:val="20"/>
        </w:rPr>
      </w:pPr>
      <w:r w:rsidRPr="00A26F98">
        <w:rPr>
          <w:szCs w:val="20"/>
        </w:rPr>
        <w:t xml:space="preserve">This form has been completed by me personally and the information I have given is correct. </w:t>
      </w:r>
      <w:r w:rsidRPr="00A26F98">
        <w:rPr>
          <w:szCs w:val="20"/>
        </w:rPr>
        <w:tab/>
      </w:r>
      <w:r w:rsidRPr="00A26F98">
        <w:rPr>
          <w:szCs w:val="20"/>
        </w:rPr>
        <w:tab/>
        <w:t xml:space="preserve">                              </w:t>
      </w:r>
    </w:p>
    <w:p w:rsidR="0072279E" w:rsidRPr="00A26F98" w:rsidRDefault="0072279E" w:rsidP="00C513B7">
      <w:pPr>
        <w:pStyle w:val="ListParagraph"/>
        <w:numPr>
          <w:ilvl w:val="0"/>
          <w:numId w:val="5"/>
        </w:numPr>
        <w:spacing w:after="34" w:line="240" w:lineRule="auto"/>
        <w:ind w:right="0"/>
        <w:jc w:val="left"/>
        <w:rPr>
          <w:szCs w:val="20"/>
        </w:rPr>
      </w:pPr>
      <w:r w:rsidRPr="00A26F98">
        <w:rPr>
          <w:szCs w:val="20"/>
        </w:rPr>
        <w:t xml:space="preserve">I understand that </w:t>
      </w:r>
      <w:r w:rsidR="00D06216">
        <w:rPr>
          <w:szCs w:val="20"/>
        </w:rPr>
        <w:t xml:space="preserve">the </w:t>
      </w:r>
      <w:r w:rsidRPr="00A26F98">
        <w:rPr>
          <w:szCs w:val="20"/>
        </w:rPr>
        <w:t xml:space="preserve">evidence I provide with my application will need to be verified at enrolment if I am made an offer. </w:t>
      </w:r>
      <w:r w:rsidRPr="00A26F98">
        <w:rPr>
          <w:szCs w:val="20"/>
        </w:rPr>
        <w:br/>
      </w:r>
    </w:p>
    <w:p w:rsidR="00D03AC4" w:rsidRPr="00A26F98" w:rsidRDefault="0072279E" w:rsidP="00C513B7">
      <w:pPr>
        <w:pStyle w:val="ListParagraph"/>
        <w:numPr>
          <w:ilvl w:val="0"/>
          <w:numId w:val="5"/>
        </w:numPr>
        <w:spacing w:after="0" w:line="240" w:lineRule="auto"/>
        <w:ind w:right="0"/>
        <w:jc w:val="left"/>
        <w:rPr>
          <w:szCs w:val="20"/>
        </w:rPr>
      </w:pPr>
      <w:r w:rsidRPr="00A26F98">
        <w:rPr>
          <w:szCs w:val="20"/>
        </w:rPr>
        <w:t xml:space="preserve">I consent the </w:t>
      </w:r>
      <w:r w:rsidR="00543D11">
        <w:rPr>
          <w:szCs w:val="20"/>
        </w:rPr>
        <w:t>Beekeeping Training</w:t>
      </w:r>
      <w:r w:rsidRPr="00A26F98">
        <w:rPr>
          <w:szCs w:val="20"/>
        </w:rPr>
        <w:t xml:space="preserve"> College and its parent organisation to obtaining personal information necessary to complete or verify my application.</w:t>
      </w:r>
    </w:p>
    <w:p w:rsidR="0072279E" w:rsidRPr="00A26F98" w:rsidRDefault="0072279E" w:rsidP="00C513B7">
      <w:pPr>
        <w:spacing w:after="0" w:line="240" w:lineRule="auto"/>
        <w:ind w:left="0" w:right="0" w:firstLine="2160"/>
        <w:jc w:val="left"/>
        <w:rPr>
          <w:szCs w:val="20"/>
        </w:rPr>
      </w:pPr>
    </w:p>
    <w:p w:rsidR="0072279E" w:rsidRPr="00A26F98" w:rsidRDefault="0072279E" w:rsidP="00C513B7">
      <w:pPr>
        <w:pStyle w:val="ListParagraph"/>
        <w:numPr>
          <w:ilvl w:val="0"/>
          <w:numId w:val="5"/>
        </w:numPr>
        <w:spacing w:after="0" w:line="240" w:lineRule="auto"/>
        <w:ind w:right="0"/>
        <w:jc w:val="left"/>
        <w:rPr>
          <w:szCs w:val="20"/>
        </w:rPr>
      </w:pPr>
      <w:r w:rsidRPr="00A26F98">
        <w:rPr>
          <w:szCs w:val="20"/>
        </w:rPr>
        <w:t>I</w:t>
      </w:r>
      <w:r w:rsidR="00543D11">
        <w:rPr>
          <w:szCs w:val="20"/>
        </w:rPr>
        <w:t xml:space="preserve"> understand that the Beekeeping Training C</w:t>
      </w:r>
      <w:r w:rsidRPr="00A26F98">
        <w:rPr>
          <w:szCs w:val="20"/>
        </w:rPr>
        <w:t xml:space="preserve">ollege will not accept responsibility for incorrectly completed forms, forms sent to the wrong address, or the return of original documents or materials. </w:t>
      </w:r>
      <w:r w:rsidRPr="00A26F98">
        <w:rPr>
          <w:szCs w:val="20"/>
        </w:rPr>
        <w:br/>
      </w:r>
    </w:p>
    <w:p w:rsidR="0072279E" w:rsidRPr="00A26F98" w:rsidRDefault="0072279E" w:rsidP="00C513B7">
      <w:pPr>
        <w:pStyle w:val="ListParagraph"/>
        <w:numPr>
          <w:ilvl w:val="0"/>
          <w:numId w:val="5"/>
        </w:numPr>
        <w:spacing w:after="0" w:line="240" w:lineRule="auto"/>
        <w:ind w:right="0"/>
        <w:jc w:val="left"/>
        <w:rPr>
          <w:szCs w:val="20"/>
        </w:rPr>
      </w:pPr>
      <w:r w:rsidRPr="00A26F98">
        <w:rPr>
          <w:szCs w:val="20"/>
        </w:rPr>
        <w:t xml:space="preserve">I understand that this application does not guarantee a place in a course.  </w:t>
      </w:r>
    </w:p>
    <w:p w:rsidR="0072279E" w:rsidRPr="00A26F98" w:rsidRDefault="0072279E" w:rsidP="00A26F98">
      <w:pPr>
        <w:spacing w:after="0" w:line="259" w:lineRule="auto"/>
        <w:ind w:left="0" w:right="0" w:firstLine="0"/>
        <w:jc w:val="left"/>
        <w:rPr>
          <w:szCs w:val="20"/>
        </w:rPr>
      </w:pPr>
    </w:p>
    <w:p w:rsidR="00104A5B" w:rsidRPr="00A26F98" w:rsidRDefault="00104A5B" w:rsidP="00A26F98">
      <w:pPr>
        <w:spacing w:after="0" w:line="259" w:lineRule="auto"/>
        <w:ind w:right="0"/>
        <w:jc w:val="left"/>
        <w:rPr>
          <w:szCs w:val="20"/>
        </w:rPr>
      </w:pPr>
    </w:p>
    <w:tbl>
      <w:tblPr>
        <w:tblStyle w:val="TableGrid0"/>
        <w:tblpPr w:vertAnchor="text" w:horzAnchor="page" w:tblpX="2626" w:tblpY="13"/>
        <w:tblOverlap w:val="never"/>
        <w:tblW w:w="6655" w:type="dxa"/>
        <w:tblInd w:w="0" w:type="dxa"/>
        <w:tblCellMar>
          <w:top w:w="128" w:type="dxa"/>
          <w:left w:w="10" w:type="dxa"/>
          <w:right w:w="115" w:type="dxa"/>
        </w:tblCellMar>
        <w:tblLook w:val="04A0" w:firstRow="1" w:lastRow="0" w:firstColumn="1" w:lastColumn="0" w:noHBand="0" w:noVBand="1"/>
      </w:tblPr>
      <w:tblGrid>
        <w:gridCol w:w="4954"/>
        <w:gridCol w:w="1701"/>
      </w:tblGrid>
      <w:tr w:rsidR="00536B41" w:rsidTr="00A17438">
        <w:trPr>
          <w:trHeight w:val="566"/>
        </w:trPr>
        <w:tc>
          <w:tcPr>
            <w:tcW w:w="4954" w:type="dxa"/>
            <w:tcBorders>
              <w:top w:val="single" w:sz="6" w:space="0" w:color="000000"/>
              <w:left w:val="single" w:sz="6" w:space="0" w:color="000000"/>
              <w:bottom w:val="single" w:sz="6" w:space="0" w:color="000000"/>
              <w:right w:val="single" w:sz="6" w:space="0" w:color="000000"/>
            </w:tcBorders>
          </w:tcPr>
          <w:p w:rsidR="00536B41" w:rsidRDefault="00536B41" w:rsidP="00AD088E">
            <w:pPr>
              <w:spacing w:after="0" w:line="259" w:lineRule="auto"/>
              <w:ind w:left="0" w:right="0" w:firstLine="0"/>
              <w:jc w:val="right"/>
            </w:pPr>
          </w:p>
        </w:tc>
        <w:tc>
          <w:tcPr>
            <w:tcW w:w="1701" w:type="dxa"/>
            <w:tcBorders>
              <w:top w:val="single" w:sz="6" w:space="0" w:color="000000"/>
              <w:left w:val="single" w:sz="6" w:space="0" w:color="000000"/>
              <w:bottom w:val="single" w:sz="6" w:space="0" w:color="000000"/>
              <w:right w:val="single" w:sz="6" w:space="0" w:color="000000"/>
            </w:tcBorders>
          </w:tcPr>
          <w:p w:rsidR="00536B41" w:rsidRDefault="00536B41" w:rsidP="00AD088E">
            <w:pPr>
              <w:spacing w:after="0" w:line="259" w:lineRule="auto"/>
              <w:ind w:left="0" w:right="0" w:firstLine="0"/>
              <w:jc w:val="right"/>
            </w:pPr>
          </w:p>
        </w:tc>
      </w:tr>
    </w:tbl>
    <w:p w:rsidR="00D03AC4" w:rsidRDefault="0072279E" w:rsidP="0072279E">
      <w:pPr>
        <w:spacing w:after="216" w:line="259" w:lineRule="auto"/>
        <w:ind w:left="715" w:right="0"/>
        <w:jc w:val="left"/>
        <w:rPr>
          <w:b/>
          <w:sz w:val="18"/>
        </w:rPr>
      </w:pPr>
      <w:r>
        <w:rPr>
          <w:b/>
        </w:rPr>
        <w:br/>
      </w:r>
    </w:p>
    <w:p w:rsidR="00D03AC4" w:rsidRDefault="00D03AC4" w:rsidP="0072279E">
      <w:pPr>
        <w:spacing w:after="216" w:line="259" w:lineRule="auto"/>
        <w:ind w:left="715" w:right="0"/>
        <w:jc w:val="left"/>
        <w:rPr>
          <w:b/>
          <w:sz w:val="18"/>
        </w:rPr>
      </w:pPr>
    </w:p>
    <w:p w:rsidR="00D03AC4" w:rsidRDefault="00AD088E" w:rsidP="004E54B2">
      <w:pPr>
        <w:spacing w:after="216" w:line="259" w:lineRule="auto"/>
        <w:ind w:right="0"/>
        <w:jc w:val="left"/>
        <w:rPr>
          <w:b/>
          <w:sz w:val="18"/>
        </w:rPr>
      </w:pPr>
      <w:r>
        <w:rPr>
          <w:b/>
        </w:rPr>
        <w:t xml:space="preserve">                                            </w:t>
      </w:r>
      <w:r w:rsidRPr="003009F7">
        <w:rPr>
          <w:b/>
        </w:rPr>
        <w:t>Your signature</w:t>
      </w:r>
      <w:r>
        <w:rPr>
          <w:b/>
        </w:rPr>
        <w:tab/>
      </w:r>
      <w:r>
        <w:rPr>
          <w:b/>
        </w:rPr>
        <w:tab/>
      </w:r>
      <w:r>
        <w:rPr>
          <w:b/>
        </w:rPr>
        <w:tab/>
      </w:r>
      <w:r>
        <w:rPr>
          <w:b/>
        </w:rPr>
        <w:tab/>
        <w:t>Date</w:t>
      </w:r>
    </w:p>
    <w:p w:rsidR="00104A5B" w:rsidRDefault="00104A5B">
      <w:pPr>
        <w:spacing w:after="160" w:line="259" w:lineRule="auto"/>
        <w:ind w:left="0" w:right="0" w:firstLine="0"/>
        <w:jc w:val="left"/>
        <w:rPr>
          <w:b/>
          <w:sz w:val="18"/>
        </w:rPr>
      </w:pPr>
      <w:r>
        <w:rPr>
          <w:b/>
          <w:sz w:val="18"/>
        </w:rPr>
        <w:br w:type="page"/>
      </w:r>
    </w:p>
    <w:p w:rsidR="0072279E" w:rsidRDefault="00A570E1" w:rsidP="00D06216">
      <w:pPr>
        <w:spacing w:after="216" w:line="259" w:lineRule="auto"/>
        <w:ind w:left="0" w:right="0"/>
        <w:jc w:val="left"/>
        <w:rPr>
          <w:b/>
          <w:sz w:val="18"/>
        </w:rPr>
      </w:pPr>
      <w:r>
        <w:rPr>
          <w:b/>
          <w:sz w:val="18"/>
        </w:rPr>
        <w:lastRenderedPageBreak/>
        <w:t>Course</w:t>
      </w:r>
      <w:r w:rsidR="0072279E">
        <w:rPr>
          <w:b/>
          <w:sz w:val="18"/>
        </w:rPr>
        <w:t xml:space="preserve"> Fee </w:t>
      </w:r>
    </w:p>
    <w:p w:rsidR="00A570E1" w:rsidRPr="00A570E1" w:rsidRDefault="0079041C" w:rsidP="00D06216">
      <w:pPr>
        <w:spacing w:after="216" w:line="259" w:lineRule="auto"/>
        <w:ind w:left="0" w:right="0"/>
        <w:jc w:val="left"/>
      </w:pPr>
      <w:r>
        <w:rPr>
          <w:sz w:val="18"/>
        </w:rPr>
        <w:t>The course cost is $2,85</w:t>
      </w:r>
      <w:r w:rsidR="00A570E1" w:rsidRPr="00A570E1">
        <w:rPr>
          <w:sz w:val="18"/>
        </w:rPr>
        <w:t xml:space="preserve">0, </w:t>
      </w:r>
      <w:r>
        <w:rPr>
          <w:sz w:val="18"/>
        </w:rPr>
        <w:t xml:space="preserve">and can be </w:t>
      </w:r>
      <w:r w:rsidR="00A570E1" w:rsidRPr="00A570E1">
        <w:rPr>
          <w:sz w:val="18"/>
        </w:rPr>
        <w:t xml:space="preserve">split </w:t>
      </w:r>
      <w:r>
        <w:rPr>
          <w:sz w:val="18"/>
        </w:rPr>
        <w:t>into two equal payments of $1,425</w:t>
      </w:r>
      <w:r w:rsidR="00A570E1" w:rsidRPr="00A570E1">
        <w:rPr>
          <w:sz w:val="18"/>
        </w:rPr>
        <w:t xml:space="preserve"> each. The first </w:t>
      </w:r>
      <w:r w:rsidR="00A570E1">
        <w:rPr>
          <w:sz w:val="18"/>
        </w:rPr>
        <w:t xml:space="preserve">payment must be received a week before the course commencement date, and the second payment must be received before the start of the fourth lecture. </w:t>
      </w:r>
    </w:p>
    <w:p w:rsidR="0072279E" w:rsidRDefault="00A570E1" w:rsidP="00D06216">
      <w:pPr>
        <w:spacing w:after="208" w:line="267" w:lineRule="auto"/>
        <w:ind w:left="0" w:right="0"/>
        <w:jc w:val="left"/>
      </w:pPr>
      <w:r>
        <w:rPr>
          <w:sz w:val="18"/>
        </w:rPr>
        <w:t xml:space="preserve">The course fee is refundable if the learner withdraws 30 days before the course commencement date. If the learner withdraws between 30 and 15 days before the course commencement date, 50% of the course fee will be refunded. No refund is made if the learner withdraws from the course within </w:t>
      </w:r>
      <w:r w:rsidR="003A3F0C">
        <w:rPr>
          <w:sz w:val="18"/>
        </w:rPr>
        <w:t xml:space="preserve">14 days of the course commencement date. </w:t>
      </w:r>
      <w:r w:rsidR="0072279E">
        <w:rPr>
          <w:sz w:val="18"/>
        </w:rPr>
        <w:t xml:space="preserve"> </w:t>
      </w:r>
    </w:p>
    <w:p w:rsidR="0072279E" w:rsidRDefault="0072279E" w:rsidP="00D06216">
      <w:pPr>
        <w:spacing w:after="216" w:line="259" w:lineRule="auto"/>
        <w:ind w:left="0" w:right="0"/>
        <w:jc w:val="left"/>
      </w:pPr>
      <w:r>
        <w:rPr>
          <w:b/>
          <w:sz w:val="18"/>
        </w:rPr>
        <w:t xml:space="preserve">Please indicate which method of payment you wish to use: </w:t>
      </w:r>
    </w:p>
    <w:p w:rsidR="003A3F0C" w:rsidRDefault="000A74F2" w:rsidP="003A3F0C">
      <w:pPr>
        <w:spacing w:after="0" w:line="259" w:lineRule="auto"/>
        <w:ind w:left="0" w:right="0" w:hanging="15"/>
        <w:jc w:val="left"/>
        <w:rPr>
          <w:sz w:val="18"/>
        </w:rPr>
      </w:pPr>
      <w:r w:rsidRPr="006F6ACA">
        <w:rPr>
          <w:color w:val="auto"/>
          <w:sz w:val="28"/>
        </w:rPr>
        <w:t>□</w:t>
      </w:r>
      <w:r w:rsidR="003A3F0C">
        <w:rPr>
          <w:color w:val="auto"/>
          <w:sz w:val="28"/>
        </w:rPr>
        <w:t xml:space="preserve">  </w:t>
      </w:r>
      <w:r w:rsidR="0072279E">
        <w:rPr>
          <w:sz w:val="18"/>
        </w:rPr>
        <w:t>Cash – At time of application</w:t>
      </w:r>
      <w:r w:rsidR="003A3F0C">
        <w:rPr>
          <w:sz w:val="18"/>
        </w:rPr>
        <w:tab/>
        <w:t xml:space="preserve">   </w:t>
      </w:r>
      <w:r w:rsidRPr="006F6ACA">
        <w:rPr>
          <w:color w:val="auto"/>
          <w:sz w:val="28"/>
        </w:rPr>
        <w:t>□</w:t>
      </w:r>
      <w:r w:rsidR="003A3F0C">
        <w:rPr>
          <w:color w:val="auto"/>
          <w:sz w:val="28"/>
        </w:rPr>
        <w:t xml:space="preserve">  </w:t>
      </w:r>
      <w:r w:rsidR="0072279E">
        <w:rPr>
          <w:sz w:val="18"/>
        </w:rPr>
        <w:t>EFT – At time of application</w:t>
      </w:r>
      <w:r w:rsidR="003A3F0C">
        <w:rPr>
          <w:sz w:val="18"/>
        </w:rPr>
        <w:tab/>
      </w:r>
      <w:r w:rsidRPr="006F6ACA">
        <w:rPr>
          <w:color w:val="auto"/>
          <w:sz w:val="28"/>
        </w:rPr>
        <w:t>□</w:t>
      </w:r>
      <w:r w:rsidR="003A3F0C">
        <w:rPr>
          <w:rFonts w:ascii="Arial" w:eastAsia="Arial" w:hAnsi="Arial" w:cs="Arial"/>
          <w:sz w:val="18"/>
        </w:rPr>
        <w:t xml:space="preserve">   C</w:t>
      </w:r>
      <w:r w:rsidR="0072279E">
        <w:rPr>
          <w:sz w:val="18"/>
        </w:rPr>
        <w:t xml:space="preserve">redit Card – Indicate Details Below </w:t>
      </w:r>
      <w:r w:rsidR="0072279E">
        <w:rPr>
          <w:sz w:val="18"/>
        </w:rPr>
        <w:br/>
      </w:r>
      <w:r w:rsidRPr="006F6ACA">
        <w:rPr>
          <w:color w:val="auto"/>
          <w:sz w:val="28"/>
        </w:rPr>
        <w:t>□</w:t>
      </w:r>
      <w:r w:rsidR="003A3F0C">
        <w:rPr>
          <w:color w:val="auto"/>
          <w:sz w:val="28"/>
        </w:rPr>
        <w:t xml:space="preserve">  </w:t>
      </w:r>
      <w:r w:rsidR="0072279E">
        <w:rPr>
          <w:sz w:val="18"/>
        </w:rPr>
        <w:t>Bank Transfer -: A copy of the bank transfer must be attached to this application form before</w:t>
      </w:r>
      <w:r w:rsidR="00D06216">
        <w:rPr>
          <w:sz w:val="18"/>
        </w:rPr>
        <w:t xml:space="preserve"> the application</w:t>
      </w:r>
      <w:r w:rsidR="0072279E">
        <w:rPr>
          <w:sz w:val="18"/>
        </w:rPr>
        <w:t xml:space="preserve"> will</w:t>
      </w:r>
      <w:r w:rsidR="003A3F0C">
        <w:rPr>
          <w:sz w:val="18"/>
        </w:rPr>
        <w:t xml:space="preserve"> </w:t>
      </w:r>
      <w:r w:rsidR="0072279E">
        <w:rPr>
          <w:sz w:val="18"/>
        </w:rPr>
        <w:t>be</w:t>
      </w:r>
    </w:p>
    <w:p w:rsidR="0072279E" w:rsidRDefault="0072279E" w:rsidP="003A3F0C">
      <w:pPr>
        <w:spacing w:after="235" w:line="259" w:lineRule="auto"/>
        <w:ind w:left="0" w:right="0" w:firstLine="446"/>
        <w:jc w:val="left"/>
      </w:pPr>
      <w:r>
        <w:rPr>
          <w:sz w:val="18"/>
        </w:rPr>
        <w:t>processed (</w:t>
      </w:r>
      <w:r>
        <w:rPr>
          <w:i/>
          <w:sz w:val="18"/>
        </w:rPr>
        <w:t>please allow 3 days for the transfer of funds</w:t>
      </w:r>
      <w:r>
        <w:rPr>
          <w:sz w:val="18"/>
        </w:rPr>
        <w:t>)</w:t>
      </w:r>
      <w:r>
        <w:rPr>
          <w:i/>
          <w:sz w:val="16"/>
        </w:rPr>
        <w:t xml:space="preserve"> </w:t>
      </w:r>
    </w:p>
    <w:p w:rsidR="0072279E" w:rsidRPr="004E54B2" w:rsidRDefault="0072279E" w:rsidP="00A26F98">
      <w:pPr>
        <w:spacing w:after="0" w:line="259" w:lineRule="auto"/>
        <w:ind w:left="0" w:right="0" w:firstLine="446"/>
        <w:rPr>
          <w:b/>
          <w:sz w:val="18"/>
        </w:rPr>
      </w:pPr>
      <w:r>
        <w:rPr>
          <w:b/>
          <w:sz w:val="18"/>
        </w:rPr>
        <w:t>Account Name</w:t>
      </w:r>
      <w:r w:rsidR="009F3D83">
        <w:rPr>
          <w:b/>
          <w:sz w:val="18"/>
        </w:rPr>
        <w:t xml:space="preserve"> Beekeeping Training College</w:t>
      </w:r>
      <w:r w:rsidRPr="004E54B2">
        <w:rPr>
          <w:b/>
          <w:sz w:val="18"/>
        </w:rPr>
        <w:t xml:space="preserve">  </w:t>
      </w:r>
    </w:p>
    <w:p w:rsidR="0072279E" w:rsidRPr="004E54B2" w:rsidRDefault="0072279E" w:rsidP="00A26F98">
      <w:pPr>
        <w:spacing w:after="0" w:line="259" w:lineRule="auto"/>
        <w:ind w:left="0" w:right="0" w:firstLine="446"/>
        <w:jc w:val="left"/>
        <w:rPr>
          <w:b/>
          <w:sz w:val="18"/>
        </w:rPr>
      </w:pPr>
      <w:r>
        <w:rPr>
          <w:b/>
          <w:sz w:val="18"/>
        </w:rPr>
        <w:t>BSB</w:t>
      </w:r>
      <w:r w:rsidR="009F3D83">
        <w:rPr>
          <w:b/>
          <w:sz w:val="18"/>
        </w:rPr>
        <w:t xml:space="preserve"> 066 173</w:t>
      </w:r>
    </w:p>
    <w:p w:rsidR="00D03AC4" w:rsidRDefault="0072279E" w:rsidP="00A26F98">
      <w:pPr>
        <w:spacing w:after="0" w:line="259" w:lineRule="auto"/>
        <w:ind w:left="0" w:right="0" w:firstLine="446"/>
        <w:jc w:val="left"/>
      </w:pPr>
      <w:r>
        <w:rPr>
          <w:b/>
          <w:sz w:val="18"/>
        </w:rPr>
        <w:t>Account Number</w:t>
      </w:r>
      <w:r w:rsidR="009F3D83">
        <w:rPr>
          <w:sz w:val="18"/>
        </w:rPr>
        <w:t xml:space="preserve"> 10458076</w:t>
      </w:r>
    </w:p>
    <w:tbl>
      <w:tblPr>
        <w:tblStyle w:val="TableGrid0"/>
        <w:tblW w:w="5891" w:type="dxa"/>
        <w:tblInd w:w="421" w:type="dxa"/>
        <w:tblCellMar>
          <w:left w:w="95" w:type="dxa"/>
          <w:right w:w="115" w:type="dxa"/>
        </w:tblCellMar>
        <w:tblLook w:val="04A0" w:firstRow="1" w:lastRow="0" w:firstColumn="1" w:lastColumn="0" w:noHBand="0" w:noVBand="1"/>
      </w:tblPr>
      <w:tblGrid>
        <w:gridCol w:w="1842"/>
        <w:gridCol w:w="4049"/>
      </w:tblGrid>
      <w:tr w:rsidR="0072279E" w:rsidTr="00A26F98">
        <w:trPr>
          <w:trHeight w:val="337"/>
        </w:trPr>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72279E" w:rsidRDefault="0072279E" w:rsidP="00A17438">
            <w:pPr>
              <w:spacing w:after="0" w:line="259" w:lineRule="auto"/>
              <w:ind w:left="0" w:right="0" w:firstLine="0"/>
              <w:jc w:val="left"/>
            </w:pPr>
            <w:r>
              <w:rPr>
                <w:b/>
              </w:rPr>
              <w:t xml:space="preserve">Name on Card </w:t>
            </w:r>
          </w:p>
        </w:tc>
        <w:tc>
          <w:tcPr>
            <w:tcW w:w="4049" w:type="dxa"/>
            <w:tcBorders>
              <w:top w:val="single" w:sz="4" w:space="0" w:color="000000"/>
              <w:left w:val="single" w:sz="4" w:space="0" w:color="000000"/>
              <w:bottom w:val="single" w:sz="4" w:space="0" w:color="000000"/>
              <w:right w:val="single" w:sz="4" w:space="0" w:color="000000"/>
            </w:tcBorders>
          </w:tcPr>
          <w:p w:rsidR="0072279E" w:rsidRDefault="0072279E" w:rsidP="00A17438">
            <w:pPr>
              <w:spacing w:after="0" w:line="259" w:lineRule="auto"/>
              <w:ind w:left="1" w:right="0" w:firstLine="0"/>
              <w:jc w:val="left"/>
            </w:pPr>
            <w:r>
              <w:rPr>
                <w:b/>
              </w:rPr>
              <w:t xml:space="preserve"> </w:t>
            </w:r>
          </w:p>
        </w:tc>
      </w:tr>
      <w:tr w:rsidR="0072279E" w:rsidTr="00A26F98">
        <w:trPr>
          <w:trHeight w:val="341"/>
        </w:trPr>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72279E" w:rsidRDefault="0072279E" w:rsidP="00A17438">
            <w:pPr>
              <w:spacing w:after="0" w:line="259" w:lineRule="auto"/>
              <w:ind w:left="0" w:right="0" w:firstLine="0"/>
              <w:jc w:val="left"/>
            </w:pPr>
            <w:r>
              <w:rPr>
                <w:b/>
              </w:rPr>
              <w:t xml:space="preserve"> Card No </w:t>
            </w:r>
          </w:p>
        </w:tc>
        <w:tc>
          <w:tcPr>
            <w:tcW w:w="4049" w:type="dxa"/>
            <w:tcBorders>
              <w:top w:val="single" w:sz="4" w:space="0" w:color="000000"/>
              <w:left w:val="single" w:sz="4" w:space="0" w:color="000000"/>
              <w:bottom w:val="single" w:sz="4" w:space="0" w:color="000000"/>
              <w:right w:val="single" w:sz="4" w:space="0" w:color="000000"/>
            </w:tcBorders>
          </w:tcPr>
          <w:p w:rsidR="0072279E" w:rsidRDefault="0072279E" w:rsidP="00A17438">
            <w:pPr>
              <w:spacing w:after="0" w:line="259" w:lineRule="auto"/>
              <w:ind w:left="1" w:right="0" w:firstLine="0"/>
              <w:jc w:val="left"/>
            </w:pPr>
            <w:r>
              <w:rPr>
                <w:b/>
              </w:rPr>
              <w:t xml:space="preserve"> </w:t>
            </w:r>
          </w:p>
        </w:tc>
      </w:tr>
      <w:tr w:rsidR="0072279E" w:rsidTr="00A26F98">
        <w:trPr>
          <w:trHeight w:val="408"/>
        </w:trPr>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72279E" w:rsidRDefault="0072279E">
            <w:pPr>
              <w:spacing w:after="0" w:line="259" w:lineRule="auto"/>
              <w:ind w:left="0" w:right="0" w:firstLine="0"/>
              <w:jc w:val="left"/>
            </w:pPr>
            <w:r>
              <w:rPr>
                <w:b/>
              </w:rPr>
              <w:t xml:space="preserve">Expiry Date </w:t>
            </w:r>
          </w:p>
        </w:tc>
        <w:tc>
          <w:tcPr>
            <w:tcW w:w="4049" w:type="dxa"/>
            <w:tcBorders>
              <w:top w:val="single" w:sz="4" w:space="0" w:color="000000"/>
              <w:left w:val="single" w:sz="4" w:space="0" w:color="000000"/>
              <w:bottom w:val="single" w:sz="4" w:space="0" w:color="000000"/>
              <w:right w:val="single" w:sz="4" w:space="0" w:color="000000"/>
            </w:tcBorders>
          </w:tcPr>
          <w:p w:rsidR="0072279E" w:rsidRDefault="0072279E" w:rsidP="00A17438">
            <w:pPr>
              <w:spacing w:after="0" w:line="259" w:lineRule="auto"/>
              <w:ind w:left="1" w:right="0" w:firstLine="0"/>
              <w:jc w:val="left"/>
            </w:pPr>
            <w:r>
              <w:rPr>
                <w:b/>
              </w:rPr>
              <w:t xml:space="preserve"> </w:t>
            </w:r>
          </w:p>
        </w:tc>
      </w:tr>
      <w:tr w:rsidR="0072279E" w:rsidTr="00A26F98">
        <w:trPr>
          <w:trHeight w:val="337"/>
        </w:trPr>
        <w:tc>
          <w:tcPr>
            <w:tcW w:w="1842" w:type="dxa"/>
            <w:tcBorders>
              <w:top w:val="single" w:sz="4" w:space="0" w:color="000000"/>
              <w:left w:val="single" w:sz="4" w:space="0" w:color="000000"/>
              <w:bottom w:val="single" w:sz="4" w:space="0" w:color="000000"/>
              <w:right w:val="single" w:sz="4" w:space="0" w:color="000000"/>
            </w:tcBorders>
            <w:shd w:val="clear" w:color="auto" w:fill="E6E6E6"/>
          </w:tcPr>
          <w:p w:rsidR="0072279E" w:rsidRDefault="0072279E" w:rsidP="00A17438">
            <w:pPr>
              <w:spacing w:after="0" w:line="259" w:lineRule="auto"/>
              <w:ind w:left="0" w:right="0" w:firstLine="0"/>
              <w:jc w:val="left"/>
            </w:pPr>
            <w:r>
              <w:rPr>
                <w:b/>
              </w:rPr>
              <w:t xml:space="preserve">Amount </w:t>
            </w:r>
          </w:p>
        </w:tc>
        <w:tc>
          <w:tcPr>
            <w:tcW w:w="4049" w:type="dxa"/>
            <w:tcBorders>
              <w:top w:val="single" w:sz="4" w:space="0" w:color="000000"/>
              <w:left w:val="single" w:sz="4" w:space="0" w:color="000000"/>
              <w:bottom w:val="single" w:sz="4" w:space="0" w:color="000000"/>
              <w:right w:val="single" w:sz="4" w:space="0" w:color="000000"/>
            </w:tcBorders>
          </w:tcPr>
          <w:p w:rsidR="0072279E" w:rsidRDefault="0072279E" w:rsidP="00A17438">
            <w:pPr>
              <w:spacing w:after="0" w:line="259" w:lineRule="auto"/>
              <w:ind w:left="1" w:right="0" w:firstLine="0"/>
              <w:jc w:val="left"/>
            </w:pPr>
            <w:r>
              <w:rPr>
                <w:b/>
              </w:rPr>
              <w:t xml:space="preserve"> </w:t>
            </w:r>
          </w:p>
        </w:tc>
      </w:tr>
    </w:tbl>
    <w:p w:rsidR="00B605C8" w:rsidRDefault="00B605C8" w:rsidP="004E54B2">
      <w:pPr>
        <w:spacing w:after="0" w:line="259" w:lineRule="auto"/>
        <w:ind w:left="720" w:right="0" w:firstLine="45"/>
        <w:jc w:val="left"/>
        <w:rPr>
          <w:sz w:val="16"/>
          <w:szCs w:val="16"/>
        </w:rPr>
      </w:pPr>
    </w:p>
    <w:p w:rsidR="0072279E" w:rsidRDefault="0072279E" w:rsidP="00A26F98">
      <w:pPr>
        <w:spacing w:after="0" w:line="259" w:lineRule="auto"/>
        <w:ind w:left="0" w:right="0" w:firstLine="0"/>
        <w:jc w:val="left"/>
        <w:rPr>
          <w:sz w:val="16"/>
          <w:szCs w:val="16"/>
        </w:rPr>
      </w:pPr>
      <w:r w:rsidRPr="004E54B2">
        <w:rPr>
          <w:sz w:val="16"/>
          <w:szCs w:val="16"/>
        </w:rPr>
        <w:t xml:space="preserve">The </w:t>
      </w:r>
      <w:r w:rsidR="009F3D83">
        <w:rPr>
          <w:sz w:val="16"/>
          <w:szCs w:val="16"/>
        </w:rPr>
        <w:t>Beekeeping Training College</w:t>
      </w:r>
      <w:r w:rsidRPr="004E54B2">
        <w:rPr>
          <w:sz w:val="16"/>
          <w:szCs w:val="16"/>
        </w:rPr>
        <w:t xml:space="preserve"> will place on file and continue to use the above card detail for future fees such as </w:t>
      </w:r>
      <w:r w:rsidR="009F3D83">
        <w:rPr>
          <w:sz w:val="16"/>
          <w:szCs w:val="16"/>
        </w:rPr>
        <w:t>the second payment after which the details will be redacted.</w:t>
      </w:r>
    </w:p>
    <w:p w:rsidR="003A3F0C" w:rsidRPr="004E54B2" w:rsidRDefault="003A3F0C" w:rsidP="00A26F98">
      <w:pPr>
        <w:spacing w:after="0" w:line="259" w:lineRule="auto"/>
        <w:ind w:left="0" w:right="0" w:firstLine="0"/>
        <w:jc w:val="left"/>
        <w:rPr>
          <w:sz w:val="16"/>
          <w:szCs w:val="16"/>
        </w:rPr>
      </w:pPr>
    </w:p>
    <w:tbl>
      <w:tblPr>
        <w:tblStyle w:val="TableGrid"/>
        <w:tblW w:w="0" w:type="auto"/>
        <w:tblInd w:w="-5" w:type="dxa"/>
        <w:tblLook w:val="04A0" w:firstRow="1" w:lastRow="0" w:firstColumn="1" w:lastColumn="0" w:noHBand="0" w:noVBand="1"/>
      </w:tblPr>
      <w:tblGrid>
        <w:gridCol w:w="8931"/>
      </w:tblGrid>
      <w:tr w:rsidR="00D03AC4" w:rsidTr="00A26F98">
        <w:trPr>
          <w:cantSplit/>
          <w:trHeight w:hRule="exact" w:val="284"/>
        </w:trPr>
        <w:tc>
          <w:tcPr>
            <w:tcW w:w="8931" w:type="dxa"/>
            <w:shd w:val="clear" w:color="auto" w:fill="1F3864" w:themeFill="accent5" w:themeFillShade="80"/>
            <w:vAlign w:val="center"/>
          </w:tcPr>
          <w:p w:rsidR="00D03AC4" w:rsidRPr="0076264E" w:rsidRDefault="00D03AC4">
            <w:pPr>
              <w:ind w:left="0" w:firstLine="0"/>
              <w:jc w:val="left"/>
              <w:rPr>
                <w:color w:val="FFFFFF" w:themeColor="background1"/>
              </w:rPr>
            </w:pPr>
            <w:r>
              <w:rPr>
                <w:color w:val="FFFFFF" w:themeColor="background1"/>
              </w:rPr>
              <w:t xml:space="preserve"> Part </w:t>
            </w:r>
            <w:r w:rsidR="00AE3D66">
              <w:rPr>
                <w:color w:val="FFFFFF" w:themeColor="background1"/>
              </w:rPr>
              <w:t>G</w:t>
            </w:r>
            <w:r w:rsidR="00AE3D66" w:rsidRPr="0076264E">
              <w:rPr>
                <w:color w:val="FFFFFF" w:themeColor="background1"/>
              </w:rPr>
              <w:t xml:space="preserve"> </w:t>
            </w:r>
            <w:r w:rsidRPr="0076264E">
              <w:rPr>
                <w:color w:val="FFFFFF" w:themeColor="background1"/>
              </w:rPr>
              <w:t xml:space="preserve">– </w:t>
            </w:r>
            <w:r>
              <w:rPr>
                <w:color w:val="FFFFFF" w:themeColor="background1"/>
              </w:rPr>
              <w:t>RTO Privacy Notice</w:t>
            </w:r>
          </w:p>
        </w:tc>
      </w:tr>
    </w:tbl>
    <w:p w:rsidR="0072279E" w:rsidRDefault="0072279E" w:rsidP="0072279E">
      <w:pPr>
        <w:pStyle w:val="BodyText"/>
        <w:spacing w:before="5"/>
        <w:rPr>
          <w:b/>
          <w:sz w:val="20"/>
        </w:rPr>
      </w:pPr>
    </w:p>
    <w:p w:rsidR="0072279E" w:rsidRPr="00A26F98" w:rsidRDefault="0072279E" w:rsidP="00D06216">
      <w:pPr>
        <w:spacing w:line="276" w:lineRule="auto"/>
        <w:ind w:left="0" w:right="193" w:firstLine="0"/>
        <w:rPr>
          <w:sz w:val="18"/>
          <w:szCs w:val="20"/>
        </w:rPr>
      </w:pPr>
      <w:r w:rsidRPr="00A26F98">
        <w:rPr>
          <w:color w:val="212121"/>
          <w:sz w:val="18"/>
          <w:szCs w:val="20"/>
        </w:rPr>
        <w:t xml:space="preserve">The </w:t>
      </w:r>
      <w:r w:rsidR="003A3F0C">
        <w:rPr>
          <w:color w:val="212121"/>
          <w:sz w:val="18"/>
          <w:szCs w:val="20"/>
        </w:rPr>
        <w:t>Beekeeping Training College</w:t>
      </w:r>
      <w:r w:rsidRPr="00A26F98">
        <w:rPr>
          <w:b/>
          <w:color w:val="212121"/>
          <w:sz w:val="18"/>
          <w:szCs w:val="20"/>
        </w:rPr>
        <w:t xml:space="preserve"> </w:t>
      </w:r>
      <w:r w:rsidR="003A3F0C">
        <w:rPr>
          <w:b/>
          <w:color w:val="212121"/>
          <w:sz w:val="18"/>
          <w:szCs w:val="20"/>
        </w:rPr>
        <w:t xml:space="preserve">(the College) </w:t>
      </w:r>
      <w:r w:rsidRPr="00A26F98">
        <w:rPr>
          <w:color w:val="212121"/>
          <w:sz w:val="18"/>
          <w:szCs w:val="20"/>
        </w:rPr>
        <w:t xml:space="preserve">trades under </w:t>
      </w:r>
      <w:r w:rsidRPr="00A26F98">
        <w:rPr>
          <w:b/>
          <w:color w:val="212121"/>
          <w:sz w:val="18"/>
          <w:szCs w:val="20"/>
        </w:rPr>
        <w:t>Manageering Pty Ltd</w:t>
      </w:r>
      <w:r w:rsidR="009F3D83">
        <w:rPr>
          <w:b/>
          <w:color w:val="212121"/>
          <w:sz w:val="18"/>
          <w:szCs w:val="20"/>
        </w:rPr>
        <w:t xml:space="preserve"> a Registered Training Organisation</w:t>
      </w:r>
      <w:r w:rsidRPr="00A26F98">
        <w:rPr>
          <w:color w:val="212121"/>
          <w:sz w:val="18"/>
          <w:szCs w:val="20"/>
        </w:rPr>
        <w:t xml:space="preserve">. Under the </w:t>
      </w:r>
      <w:r w:rsidRPr="00A26F98">
        <w:rPr>
          <w:i/>
          <w:color w:val="212121"/>
          <w:sz w:val="18"/>
          <w:szCs w:val="20"/>
        </w:rPr>
        <w:t>Data Provision Requirements 2012</w:t>
      </w:r>
      <w:r w:rsidRPr="00A26F98">
        <w:rPr>
          <w:color w:val="212121"/>
          <w:sz w:val="18"/>
          <w:szCs w:val="20"/>
        </w:rPr>
        <w:t xml:space="preserve">, </w:t>
      </w:r>
      <w:r w:rsidR="003A3F0C">
        <w:rPr>
          <w:color w:val="212121"/>
          <w:sz w:val="18"/>
          <w:szCs w:val="20"/>
        </w:rPr>
        <w:t>the College</w:t>
      </w:r>
      <w:r w:rsidRPr="00A26F98">
        <w:rPr>
          <w:color w:val="212121"/>
          <w:sz w:val="18"/>
          <w:szCs w:val="20"/>
        </w:rPr>
        <w:t xml:space="preserve"> is required to collect personal information about you and to disclose that personal information to the National Centre for Vocational Education Research Ltd (NCVER).</w:t>
      </w:r>
    </w:p>
    <w:p w:rsidR="0072279E" w:rsidRPr="00A26F98" w:rsidRDefault="0072279E" w:rsidP="00D06216">
      <w:pPr>
        <w:pStyle w:val="BodyText"/>
        <w:spacing w:before="1" w:line="276" w:lineRule="auto"/>
        <w:ind w:right="195"/>
        <w:jc w:val="both"/>
        <w:rPr>
          <w:szCs w:val="20"/>
        </w:rPr>
      </w:pPr>
      <w:r w:rsidRPr="00A26F98">
        <w:rPr>
          <w:color w:val="212121"/>
          <w:szCs w:val="20"/>
        </w:rPr>
        <w:t>Your</w:t>
      </w:r>
      <w:r w:rsidRPr="00A26F98">
        <w:rPr>
          <w:color w:val="212121"/>
          <w:spacing w:val="-3"/>
          <w:szCs w:val="20"/>
        </w:rPr>
        <w:t xml:space="preserve"> </w:t>
      </w:r>
      <w:r w:rsidRPr="00A26F98">
        <w:rPr>
          <w:color w:val="212121"/>
          <w:szCs w:val="20"/>
        </w:rPr>
        <w:t>personal</w:t>
      </w:r>
      <w:r w:rsidRPr="00A26F98">
        <w:rPr>
          <w:color w:val="212121"/>
          <w:spacing w:val="-3"/>
          <w:szCs w:val="20"/>
        </w:rPr>
        <w:t xml:space="preserve"> </w:t>
      </w:r>
      <w:r w:rsidRPr="00A26F98">
        <w:rPr>
          <w:color w:val="212121"/>
          <w:szCs w:val="20"/>
        </w:rPr>
        <w:t>information</w:t>
      </w:r>
      <w:r w:rsidRPr="00A26F98">
        <w:rPr>
          <w:color w:val="212121"/>
          <w:spacing w:val="-2"/>
          <w:szCs w:val="20"/>
        </w:rPr>
        <w:t xml:space="preserve"> </w:t>
      </w:r>
      <w:r w:rsidRPr="00A26F98">
        <w:rPr>
          <w:color w:val="212121"/>
          <w:szCs w:val="20"/>
        </w:rPr>
        <w:t>(including</w:t>
      </w:r>
      <w:r w:rsidRPr="00A26F98">
        <w:rPr>
          <w:color w:val="212121"/>
          <w:spacing w:val="-3"/>
          <w:szCs w:val="20"/>
        </w:rPr>
        <w:t xml:space="preserve"> </w:t>
      </w:r>
      <w:r w:rsidRPr="00A26F98">
        <w:rPr>
          <w:color w:val="212121"/>
          <w:szCs w:val="20"/>
        </w:rPr>
        <w:t>the</w:t>
      </w:r>
      <w:r w:rsidRPr="00A26F98">
        <w:rPr>
          <w:color w:val="212121"/>
          <w:spacing w:val="-2"/>
          <w:szCs w:val="20"/>
        </w:rPr>
        <w:t xml:space="preserve"> </w:t>
      </w:r>
      <w:r w:rsidRPr="00A26F98">
        <w:rPr>
          <w:color w:val="212121"/>
          <w:szCs w:val="20"/>
        </w:rPr>
        <w:t>personal</w:t>
      </w:r>
      <w:r w:rsidRPr="00A26F98">
        <w:rPr>
          <w:color w:val="212121"/>
          <w:spacing w:val="-3"/>
          <w:szCs w:val="20"/>
        </w:rPr>
        <w:t xml:space="preserve"> </w:t>
      </w:r>
      <w:r w:rsidRPr="00A26F98">
        <w:rPr>
          <w:color w:val="212121"/>
          <w:szCs w:val="20"/>
        </w:rPr>
        <w:t>information</w:t>
      </w:r>
      <w:r w:rsidRPr="00A26F98">
        <w:rPr>
          <w:color w:val="212121"/>
          <w:spacing w:val="-2"/>
          <w:szCs w:val="20"/>
        </w:rPr>
        <w:t xml:space="preserve"> </w:t>
      </w:r>
      <w:r w:rsidRPr="00A26F98">
        <w:rPr>
          <w:color w:val="212121"/>
          <w:szCs w:val="20"/>
        </w:rPr>
        <w:t>contained</w:t>
      </w:r>
      <w:r w:rsidRPr="00A26F98">
        <w:rPr>
          <w:color w:val="212121"/>
          <w:spacing w:val="-3"/>
          <w:szCs w:val="20"/>
        </w:rPr>
        <w:t xml:space="preserve"> </w:t>
      </w:r>
      <w:r w:rsidRPr="00A26F98">
        <w:rPr>
          <w:color w:val="212121"/>
          <w:szCs w:val="20"/>
        </w:rPr>
        <w:t>on</w:t>
      </w:r>
      <w:r w:rsidRPr="00A26F98">
        <w:rPr>
          <w:color w:val="212121"/>
          <w:spacing w:val="-2"/>
          <w:szCs w:val="20"/>
        </w:rPr>
        <w:t xml:space="preserve"> </w:t>
      </w:r>
      <w:r w:rsidRPr="00A26F98">
        <w:rPr>
          <w:color w:val="212121"/>
          <w:szCs w:val="20"/>
        </w:rPr>
        <w:t>this</w:t>
      </w:r>
      <w:r w:rsidRPr="00A26F98">
        <w:rPr>
          <w:color w:val="212121"/>
          <w:spacing w:val="-3"/>
          <w:szCs w:val="20"/>
        </w:rPr>
        <w:t xml:space="preserve"> </w:t>
      </w:r>
      <w:r w:rsidRPr="00A26F98">
        <w:rPr>
          <w:color w:val="212121"/>
          <w:szCs w:val="20"/>
        </w:rPr>
        <w:t>enrolment</w:t>
      </w:r>
      <w:r w:rsidRPr="00A26F98">
        <w:rPr>
          <w:color w:val="212121"/>
          <w:spacing w:val="-2"/>
          <w:szCs w:val="20"/>
        </w:rPr>
        <w:t xml:space="preserve"> </w:t>
      </w:r>
      <w:r w:rsidRPr="00A26F98">
        <w:rPr>
          <w:color w:val="212121"/>
          <w:szCs w:val="20"/>
        </w:rPr>
        <w:t>form),</w:t>
      </w:r>
      <w:r w:rsidRPr="00A26F98">
        <w:rPr>
          <w:color w:val="212121"/>
          <w:spacing w:val="-4"/>
          <w:szCs w:val="20"/>
        </w:rPr>
        <w:t xml:space="preserve"> </w:t>
      </w:r>
      <w:r w:rsidRPr="00A26F98">
        <w:rPr>
          <w:color w:val="212121"/>
          <w:szCs w:val="20"/>
        </w:rPr>
        <w:t>may</w:t>
      </w:r>
      <w:r w:rsidRPr="00A26F98">
        <w:rPr>
          <w:color w:val="212121"/>
          <w:spacing w:val="-1"/>
          <w:szCs w:val="20"/>
        </w:rPr>
        <w:t xml:space="preserve"> </w:t>
      </w:r>
      <w:r w:rsidRPr="00A26F98">
        <w:rPr>
          <w:color w:val="212121"/>
          <w:szCs w:val="20"/>
        </w:rPr>
        <w:t>be</w:t>
      </w:r>
      <w:r w:rsidRPr="00A26F98">
        <w:rPr>
          <w:color w:val="212121"/>
          <w:spacing w:val="-3"/>
          <w:szCs w:val="20"/>
        </w:rPr>
        <w:t xml:space="preserve"> </w:t>
      </w:r>
      <w:r w:rsidRPr="00A26F98">
        <w:rPr>
          <w:color w:val="212121"/>
          <w:szCs w:val="20"/>
        </w:rPr>
        <w:t>used</w:t>
      </w:r>
      <w:r w:rsidRPr="00A26F98">
        <w:rPr>
          <w:color w:val="212121"/>
          <w:spacing w:val="-2"/>
          <w:szCs w:val="20"/>
        </w:rPr>
        <w:t xml:space="preserve"> </w:t>
      </w:r>
      <w:r w:rsidRPr="00A26F98">
        <w:rPr>
          <w:color w:val="212121"/>
          <w:szCs w:val="20"/>
        </w:rPr>
        <w:t>or</w:t>
      </w:r>
      <w:r w:rsidRPr="00A26F98">
        <w:rPr>
          <w:color w:val="212121"/>
          <w:spacing w:val="-3"/>
          <w:szCs w:val="20"/>
        </w:rPr>
        <w:t xml:space="preserve"> </w:t>
      </w:r>
      <w:r w:rsidRPr="00A26F98">
        <w:rPr>
          <w:color w:val="212121"/>
          <w:szCs w:val="20"/>
        </w:rPr>
        <w:t>disclosed by</w:t>
      </w:r>
      <w:r w:rsidRPr="00A26F98">
        <w:rPr>
          <w:color w:val="212121"/>
          <w:spacing w:val="-8"/>
          <w:szCs w:val="20"/>
        </w:rPr>
        <w:t xml:space="preserve"> </w:t>
      </w:r>
      <w:r w:rsidRPr="00A26F98">
        <w:rPr>
          <w:color w:val="212121"/>
          <w:szCs w:val="20"/>
        </w:rPr>
        <w:t>the</w:t>
      </w:r>
      <w:r w:rsidRPr="00A26F98">
        <w:rPr>
          <w:color w:val="212121"/>
          <w:spacing w:val="-9"/>
          <w:szCs w:val="20"/>
        </w:rPr>
        <w:t xml:space="preserve"> </w:t>
      </w:r>
      <w:r w:rsidR="003A3F0C">
        <w:rPr>
          <w:color w:val="212121"/>
          <w:spacing w:val="-9"/>
          <w:szCs w:val="20"/>
        </w:rPr>
        <w:t>College</w:t>
      </w:r>
      <w:r w:rsidRPr="00A26F98">
        <w:rPr>
          <w:color w:val="212121"/>
          <w:spacing w:val="-8"/>
          <w:szCs w:val="20"/>
        </w:rPr>
        <w:t xml:space="preserve"> </w:t>
      </w:r>
      <w:r w:rsidRPr="00A26F98">
        <w:rPr>
          <w:color w:val="212121"/>
          <w:szCs w:val="20"/>
        </w:rPr>
        <w:t>for</w:t>
      </w:r>
      <w:r w:rsidRPr="00A26F98">
        <w:rPr>
          <w:color w:val="212121"/>
          <w:spacing w:val="-8"/>
          <w:szCs w:val="20"/>
        </w:rPr>
        <w:t xml:space="preserve"> </w:t>
      </w:r>
      <w:r w:rsidRPr="00A26F98">
        <w:rPr>
          <w:color w:val="212121"/>
          <w:szCs w:val="20"/>
        </w:rPr>
        <w:t>statistical,</w:t>
      </w:r>
      <w:r w:rsidRPr="00A26F98">
        <w:rPr>
          <w:color w:val="212121"/>
          <w:spacing w:val="-7"/>
          <w:szCs w:val="20"/>
        </w:rPr>
        <w:t xml:space="preserve"> </w:t>
      </w:r>
      <w:r w:rsidRPr="00A26F98">
        <w:rPr>
          <w:color w:val="212121"/>
          <w:szCs w:val="20"/>
        </w:rPr>
        <w:t>administrative,</w:t>
      </w:r>
      <w:r w:rsidRPr="00A26F98">
        <w:rPr>
          <w:color w:val="212121"/>
          <w:spacing w:val="-7"/>
          <w:szCs w:val="20"/>
        </w:rPr>
        <w:t xml:space="preserve"> </w:t>
      </w:r>
      <w:r w:rsidRPr="00A26F98">
        <w:rPr>
          <w:color w:val="212121"/>
          <w:szCs w:val="20"/>
        </w:rPr>
        <w:t>regulatory</w:t>
      </w:r>
      <w:r w:rsidRPr="00A26F98">
        <w:rPr>
          <w:color w:val="212121"/>
          <w:spacing w:val="-8"/>
          <w:szCs w:val="20"/>
        </w:rPr>
        <w:t xml:space="preserve"> </w:t>
      </w:r>
      <w:r w:rsidRPr="00A26F98">
        <w:rPr>
          <w:color w:val="212121"/>
          <w:szCs w:val="20"/>
        </w:rPr>
        <w:t>and</w:t>
      </w:r>
      <w:r w:rsidRPr="00A26F98">
        <w:rPr>
          <w:color w:val="212121"/>
          <w:spacing w:val="-8"/>
          <w:szCs w:val="20"/>
        </w:rPr>
        <w:t xml:space="preserve"> </w:t>
      </w:r>
      <w:r w:rsidRPr="00A26F98">
        <w:rPr>
          <w:color w:val="212121"/>
          <w:szCs w:val="20"/>
        </w:rPr>
        <w:t>research</w:t>
      </w:r>
      <w:r w:rsidRPr="00A26F98">
        <w:rPr>
          <w:color w:val="212121"/>
          <w:spacing w:val="-9"/>
          <w:szCs w:val="20"/>
        </w:rPr>
        <w:t xml:space="preserve"> </w:t>
      </w:r>
      <w:r w:rsidRPr="00A26F98">
        <w:rPr>
          <w:color w:val="212121"/>
          <w:szCs w:val="20"/>
        </w:rPr>
        <w:t>purposes.</w:t>
      </w:r>
      <w:r w:rsidRPr="00A26F98">
        <w:rPr>
          <w:color w:val="212121"/>
          <w:spacing w:val="-8"/>
          <w:szCs w:val="20"/>
        </w:rPr>
        <w:t xml:space="preserve"> </w:t>
      </w:r>
      <w:r w:rsidR="003A3F0C">
        <w:rPr>
          <w:color w:val="212121"/>
          <w:spacing w:val="-8"/>
          <w:szCs w:val="20"/>
        </w:rPr>
        <w:t>The College</w:t>
      </w:r>
      <w:r w:rsidRPr="00A26F98">
        <w:rPr>
          <w:color w:val="212121"/>
          <w:spacing w:val="-8"/>
          <w:szCs w:val="20"/>
        </w:rPr>
        <w:t xml:space="preserve"> </w:t>
      </w:r>
      <w:r w:rsidRPr="00A26F98">
        <w:rPr>
          <w:color w:val="212121"/>
          <w:szCs w:val="20"/>
        </w:rPr>
        <w:t>may</w:t>
      </w:r>
      <w:r w:rsidRPr="00A26F98">
        <w:rPr>
          <w:color w:val="212121"/>
          <w:spacing w:val="-7"/>
          <w:szCs w:val="20"/>
        </w:rPr>
        <w:t xml:space="preserve"> </w:t>
      </w:r>
      <w:r w:rsidRPr="00A26F98">
        <w:rPr>
          <w:color w:val="212121"/>
          <w:szCs w:val="20"/>
        </w:rPr>
        <w:t>disclose</w:t>
      </w:r>
      <w:r w:rsidRPr="00A26F98">
        <w:rPr>
          <w:color w:val="212121"/>
          <w:spacing w:val="-9"/>
          <w:szCs w:val="20"/>
        </w:rPr>
        <w:t xml:space="preserve"> </w:t>
      </w:r>
      <w:r w:rsidRPr="00A26F98">
        <w:rPr>
          <w:color w:val="212121"/>
          <w:szCs w:val="20"/>
        </w:rPr>
        <w:t>your</w:t>
      </w:r>
      <w:r w:rsidRPr="00A26F98">
        <w:rPr>
          <w:color w:val="212121"/>
          <w:spacing w:val="-9"/>
          <w:szCs w:val="20"/>
        </w:rPr>
        <w:t xml:space="preserve"> </w:t>
      </w:r>
      <w:r w:rsidRPr="00A26F98">
        <w:rPr>
          <w:color w:val="212121"/>
          <w:szCs w:val="20"/>
        </w:rPr>
        <w:t>personal</w:t>
      </w:r>
      <w:r w:rsidRPr="00A26F98">
        <w:rPr>
          <w:color w:val="212121"/>
          <w:spacing w:val="-8"/>
          <w:szCs w:val="20"/>
        </w:rPr>
        <w:t xml:space="preserve"> </w:t>
      </w:r>
      <w:r w:rsidRPr="00A26F98">
        <w:rPr>
          <w:color w:val="212121"/>
          <w:szCs w:val="20"/>
        </w:rPr>
        <w:t>information for these purposes</w:t>
      </w:r>
      <w:r w:rsidRPr="00A26F98">
        <w:rPr>
          <w:color w:val="212121"/>
          <w:spacing w:val="-4"/>
          <w:szCs w:val="20"/>
        </w:rPr>
        <w:t xml:space="preserve"> </w:t>
      </w:r>
      <w:r w:rsidRPr="00A26F98">
        <w:rPr>
          <w:color w:val="212121"/>
          <w:szCs w:val="20"/>
        </w:rPr>
        <w:t>to:</w:t>
      </w:r>
    </w:p>
    <w:p w:rsidR="0072279E" w:rsidRPr="00A26F98" w:rsidRDefault="0072279E" w:rsidP="00D06216">
      <w:pPr>
        <w:pStyle w:val="ListParagraph"/>
        <w:widowControl w:val="0"/>
        <w:numPr>
          <w:ilvl w:val="0"/>
          <w:numId w:val="4"/>
        </w:numPr>
        <w:tabs>
          <w:tab w:val="left" w:pos="709"/>
        </w:tabs>
        <w:autoSpaceDE w:val="0"/>
        <w:autoSpaceDN w:val="0"/>
        <w:spacing w:after="0" w:line="240" w:lineRule="auto"/>
        <w:ind w:left="709" w:right="0" w:hanging="425"/>
        <w:contextualSpacing w:val="0"/>
        <w:jc w:val="left"/>
        <w:rPr>
          <w:rFonts w:ascii="Symbol" w:hAnsi="Symbol"/>
          <w:color w:val="212121"/>
          <w:sz w:val="18"/>
          <w:szCs w:val="20"/>
        </w:rPr>
      </w:pPr>
      <w:r w:rsidRPr="00A26F98">
        <w:rPr>
          <w:color w:val="212121"/>
          <w:sz w:val="18"/>
          <w:szCs w:val="20"/>
        </w:rPr>
        <w:t>Commonwealth and State or Territory government departments and authorised</w:t>
      </w:r>
      <w:r w:rsidRPr="00A26F98">
        <w:rPr>
          <w:color w:val="212121"/>
          <w:spacing w:val="-9"/>
          <w:sz w:val="18"/>
          <w:szCs w:val="20"/>
        </w:rPr>
        <w:t xml:space="preserve"> </w:t>
      </w:r>
      <w:r w:rsidRPr="00A26F98">
        <w:rPr>
          <w:color w:val="212121"/>
          <w:sz w:val="18"/>
          <w:szCs w:val="20"/>
        </w:rPr>
        <w:t>agencies;</w:t>
      </w:r>
    </w:p>
    <w:p w:rsidR="0072279E" w:rsidRPr="00A26F98" w:rsidRDefault="0072279E" w:rsidP="00D06216">
      <w:pPr>
        <w:pStyle w:val="ListParagraph"/>
        <w:widowControl w:val="0"/>
        <w:numPr>
          <w:ilvl w:val="0"/>
          <w:numId w:val="4"/>
        </w:numPr>
        <w:tabs>
          <w:tab w:val="left" w:pos="709"/>
        </w:tabs>
        <w:autoSpaceDE w:val="0"/>
        <w:autoSpaceDN w:val="0"/>
        <w:spacing w:before="32" w:after="0" w:line="240" w:lineRule="auto"/>
        <w:ind w:left="709" w:right="0" w:hanging="425"/>
        <w:contextualSpacing w:val="0"/>
        <w:jc w:val="left"/>
        <w:rPr>
          <w:rFonts w:ascii="Symbol" w:hAnsi="Symbol"/>
          <w:color w:val="212121"/>
          <w:sz w:val="18"/>
          <w:szCs w:val="20"/>
        </w:rPr>
      </w:pPr>
      <w:r w:rsidRPr="00A26F98">
        <w:rPr>
          <w:color w:val="212121"/>
          <w:sz w:val="18"/>
          <w:szCs w:val="20"/>
        </w:rPr>
        <w:t>NCVER;</w:t>
      </w:r>
    </w:p>
    <w:p w:rsidR="0072279E" w:rsidRPr="00A26F98" w:rsidRDefault="0072279E" w:rsidP="0072279E">
      <w:pPr>
        <w:pStyle w:val="BodyText"/>
        <w:spacing w:before="3"/>
        <w:rPr>
          <w:szCs w:val="20"/>
        </w:rPr>
      </w:pPr>
    </w:p>
    <w:p w:rsidR="0072279E" w:rsidRPr="00A26F98" w:rsidRDefault="0072279E" w:rsidP="00D06216">
      <w:pPr>
        <w:pStyle w:val="BodyText"/>
        <w:jc w:val="both"/>
        <w:rPr>
          <w:szCs w:val="20"/>
        </w:rPr>
      </w:pPr>
      <w:r w:rsidRPr="00A26F98">
        <w:rPr>
          <w:color w:val="212121"/>
          <w:szCs w:val="20"/>
        </w:rPr>
        <w:t>Personal information that has been disclosed to NCVER may be used or disclosed by NCVER for the following purposes:</w:t>
      </w:r>
    </w:p>
    <w:p w:rsidR="0072279E" w:rsidRPr="00A26F98" w:rsidRDefault="0072279E" w:rsidP="00D06216">
      <w:pPr>
        <w:pStyle w:val="ListParagraph"/>
        <w:widowControl w:val="0"/>
        <w:numPr>
          <w:ilvl w:val="0"/>
          <w:numId w:val="4"/>
        </w:numPr>
        <w:tabs>
          <w:tab w:val="left" w:pos="709"/>
        </w:tabs>
        <w:autoSpaceDE w:val="0"/>
        <w:autoSpaceDN w:val="0"/>
        <w:spacing w:before="33" w:after="0" w:line="240" w:lineRule="auto"/>
        <w:ind w:left="709" w:right="0" w:hanging="425"/>
        <w:contextualSpacing w:val="0"/>
        <w:jc w:val="left"/>
        <w:rPr>
          <w:rFonts w:ascii="Symbol" w:hAnsi="Symbol"/>
          <w:color w:val="212121"/>
          <w:sz w:val="18"/>
          <w:szCs w:val="20"/>
        </w:rPr>
      </w:pPr>
      <w:r w:rsidRPr="00A26F98">
        <w:rPr>
          <w:color w:val="212121"/>
          <w:sz w:val="18"/>
          <w:szCs w:val="20"/>
        </w:rPr>
        <w:t>Populating authenticated VET</w:t>
      </w:r>
      <w:r w:rsidRPr="00A26F98">
        <w:rPr>
          <w:color w:val="212121"/>
          <w:spacing w:val="-2"/>
          <w:sz w:val="18"/>
          <w:szCs w:val="20"/>
        </w:rPr>
        <w:t xml:space="preserve"> </w:t>
      </w:r>
      <w:r w:rsidRPr="00A26F98">
        <w:rPr>
          <w:color w:val="212121"/>
          <w:sz w:val="18"/>
          <w:szCs w:val="20"/>
        </w:rPr>
        <w:t>transcripts;</w:t>
      </w:r>
    </w:p>
    <w:p w:rsidR="0072279E" w:rsidRPr="00A26F98" w:rsidRDefault="0072279E" w:rsidP="00D06216">
      <w:pPr>
        <w:pStyle w:val="ListParagraph"/>
        <w:widowControl w:val="0"/>
        <w:numPr>
          <w:ilvl w:val="0"/>
          <w:numId w:val="4"/>
        </w:numPr>
        <w:tabs>
          <w:tab w:val="left" w:pos="709"/>
        </w:tabs>
        <w:autoSpaceDE w:val="0"/>
        <w:autoSpaceDN w:val="0"/>
        <w:spacing w:before="34" w:after="0" w:line="240" w:lineRule="auto"/>
        <w:ind w:left="709" w:right="0" w:hanging="425"/>
        <w:contextualSpacing w:val="0"/>
        <w:jc w:val="left"/>
        <w:rPr>
          <w:rFonts w:ascii="Symbol" w:hAnsi="Symbol"/>
          <w:color w:val="212121"/>
          <w:sz w:val="18"/>
          <w:szCs w:val="20"/>
        </w:rPr>
      </w:pPr>
      <w:r w:rsidRPr="00A26F98">
        <w:rPr>
          <w:color w:val="212121"/>
          <w:sz w:val="18"/>
          <w:szCs w:val="20"/>
        </w:rPr>
        <w:t>Facilitating statistics and research relating to education, including surveys and data</w:t>
      </w:r>
      <w:r w:rsidRPr="00A26F98">
        <w:rPr>
          <w:color w:val="212121"/>
          <w:spacing w:val="-9"/>
          <w:sz w:val="18"/>
          <w:szCs w:val="20"/>
        </w:rPr>
        <w:t xml:space="preserve"> </w:t>
      </w:r>
      <w:r w:rsidRPr="00A26F98">
        <w:rPr>
          <w:color w:val="212121"/>
          <w:sz w:val="18"/>
          <w:szCs w:val="20"/>
        </w:rPr>
        <w:t>linkage;</w:t>
      </w:r>
    </w:p>
    <w:p w:rsidR="0072279E" w:rsidRPr="00A26F98" w:rsidRDefault="0072279E" w:rsidP="00D06216">
      <w:pPr>
        <w:pStyle w:val="ListParagraph"/>
        <w:widowControl w:val="0"/>
        <w:numPr>
          <w:ilvl w:val="0"/>
          <w:numId w:val="4"/>
        </w:numPr>
        <w:tabs>
          <w:tab w:val="left" w:pos="709"/>
        </w:tabs>
        <w:autoSpaceDE w:val="0"/>
        <w:autoSpaceDN w:val="0"/>
        <w:spacing w:before="33" w:after="0" w:line="240" w:lineRule="auto"/>
        <w:ind w:left="709" w:right="0" w:hanging="425"/>
        <w:contextualSpacing w:val="0"/>
        <w:jc w:val="left"/>
        <w:rPr>
          <w:rFonts w:ascii="Symbol" w:hAnsi="Symbol"/>
          <w:color w:val="212121"/>
          <w:sz w:val="18"/>
          <w:szCs w:val="20"/>
        </w:rPr>
      </w:pPr>
      <w:r w:rsidRPr="00A26F98">
        <w:rPr>
          <w:color w:val="212121"/>
          <w:sz w:val="18"/>
          <w:szCs w:val="20"/>
        </w:rPr>
        <w:t>Pre-populating RTO student enrolment</w:t>
      </w:r>
      <w:r w:rsidRPr="00A26F98">
        <w:rPr>
          <w:color w:val="212121"/>
          <w:spacing w:val="-3"/>
          <w:sz w:val="18"/>
          <w:szCs w:val="20"/>
        </w:rPr>
        <w:t xml:space="preserve"> </w:t>
      </w:r>
      <w:r w:rsidRPr="00A26F98">
        <w:rPr>
          <w:color w:val="212121"/>
          <w:sz w:val="18"/>
          <w:szCs w:val="20"/>
        </w:rPr>
        <w:t>forms;</w:t>
      </w:r>
    </w:p>
    <w:p w:rsidR="0072279E" w:rsidRPr="00A26F98" w:rsidRDefault="0072279E" w:rsidP="00D06216">
      <w:pPr>
        <w:pStyle w:val="ListParagraph"/>
        <w:widowControl w:val="0"/>
        <w:numPr>
          <w:ilvl w:val="0"/>
          <w:numId w:val="4"/>
        </w:numPr>
        <w:tabs>
          <w:tab w:val="left" w:pos="709"/>
        </w:tabs>
        <w:autoSpaceDE w:val="0"/>
        <w:autoSpaceDN w:val="0"/>
        <w:spacing w:before="32" w:after="0" w:line="240" w:lineRule="auto"/>
        <w:ind w:left="709" w:right="0" w:hanging="425"/>
        <w:contextualSpacing w:val="0"/>
        <w:jc w:val="left"/>
        <w:rPr>
          <w:rFonts w:ascii="Symbol" w:hAnsi="Symbol"/>
          <w:color w:val="212121"/>
          <w:sz w:val="18"/>
          <w:szCs w:val="20"/>
        </w:rPr>
      </w:pPr>
      <w:r w:rsidRPr="00A26F98">
        <w:rPr>
          <w:color w:val="212121"/>
          <w:sz w:val="18"/>
          <w:szCs w:val="20"/>
        </w:rPr>
        <w:t>Understanding how the VET market operates, for policy, workforce planning and consumer information;</w:t>
      </w:r>
      <w:r w:rsidRPr="00A26F98">
        <w:rPr>
          <w:color w:val="212121"/>
          <w:spacing w:val="-20"/>
          <w:sz w:val="18"/>
          <w:szCs w:val="20"/>
        </w:rPr>
        <w:t xml:space="preserve"> </w:t>
      </w:r>
      <w:r w:rsidRPr="00A26F98">
        <w:rPr>
          <w:color w:val="212121"/>
          <w:sz w:val="18"/>
          <w:szCs w:val="20"/>
        </w:rPr>
        <w:t>and</w:t>
      </w:r>
    </w:p>
    <w:p w:rsidR="0072279E" w:rsidRPr="00A26F98" w:rsidRDefault="0072279E" w:rsidP="00D06216">
      <w:pPr>
        <w:pStyle w:val="ListParagraph"/>
        <w:widowControl w:val="0"/>
        <w:numPr>
          <w:ilvl w:val="0"/>
          <w:numId w:val="4"/>
        </w:numPr>
        <w:tabs>
          <w:tab w:val="left" w:pos="709"/>
        </w:tabs>
        <w:autoSpaceDE w:val="0"/>
        <w:autoSpaceDN w:val="0"/>
        <w:spacing w:before="35" w:after="0" w:line="240" w:lineRule="auto"/>
        <w:ind w:left="709" w:right="0" w:hanging="425"/>
        <w:contextualSpacing w:val="0"/>
        <w:jc w:val="left"/>
        <w:rPr>
          <w:rFonts w:ascii="Symbol" w:hAnsi="Symbol"/>
          <w:color w:val="212121"/>
          <w:sz w:val="18"/>
          <w:szCs w:val="20"/>
        </w:rPr>
      </w:pPr>
      <w:r w:rsidRPr="00A26F98">
        <w:rPr>
          <w:color w:val="212121"/>
          <w:sz w:val="18"/>
          <w:szCs w:val="20"/>
        </w:rPr>
        <w:t>Administering VET, including program administration, regulation, monitoring and</w:t>
      </w:r>
      <w:r w:rsidRPr="00A26F98">
        <w:rPr>
          <w:color w:val="212121"/>
          <w:spacing w:val="-8"/>
          <w:sz w:val="18"/>
          <w:szCs w:val="20"/>
        </w:rPr>
        <w:t xml:space="preserve"> </w:t>
      </w:r>
      <w:r w:rsidRPr="00A26F98">
        <w:rPr>
          <w:color w:val="212121"/>
          <w:sz w:val="18"/>
          <w:szCs w:val="20"/>
        </w:rPr>
        <w:t>evaluation.</w:t>
      </w:r>
    </w:p>
    <w:p w:rsidR="0072279E" w:rsidRPr="00A26F98" w:rsidRDefault="0072279E" w:rsidP="0072279E">
      <w:pPr>
        <w:pStyle w:val="BodyText"/>
        <w:spacing w:before="8"/>
        <w:rPr>
          <w:szCs w:val="20"/>
        </w:rPr>
      </w:pPr>
    </w:p>
    <w:p w:rsidR="0072279E" w:rsidRPr="00A26F98" w:rsidRDefault="0072279E" w:rsidP="003A3F0C">
      <w:pPr>
        <w:pStyle w:val="BodyText"/>
        <w:spacing w:line="276" w:lineRule="auto"/>
        <w:ind w:right="194"/>
        <w:jc w:val="both"/>
        <w:rPr>
          <w:szCs w:val="20"/>
        </w:rPr>
      </w:pPr>
      <w:r w:rsidRPr="00A26F98">
        <w:rPr>
          <w:color w:val="212121"/>
          <w:szCs w:val="20"/>
        </w:rPr>
        <w:t>You may receive a student survey which may be administered by a government department or NCVER employee, agent or third</w:t>
      </w:r>
      <w:r w:rsidRPr="00A26F98">
        <w:rPr>
          <w:color w:val="212121"/>
          <w:spacing w:val="-10"/>
          <w:szCs w:val="20"/>
        </w:rPr>
        <w:t xml:space="preserve"> </w:t>
      </w:r>
      <w:r w:rsidRPr="00A26F98">
        <w:rPr>
          <w:color w:val="212121"/>
          <w:szCs w:val="20"/>
        </w:rPr>
        <w:t>party</w:t>
      </w:r>
      <w:r w:rsidRPr="00A26F98">
        <w:rPr>
          <w:color w:val="212121"/>
          <w:spacing w:val="-9"/>
          <w:szCs w:val="20"/>
        </w:rPr>
        <w:t xml:space="preserve"> </w:t>
      </w:r>
      <w:r w:rsidRPr="00A26F98">
        <w:rPr>
          <w:color w:val="212121"/>
          <w:szCs w:val="20"/>
        </w:rPr>
        <w:t>contractor</w:t>
      </w:r>
      <w:r w:rsidRPr="00A26F98">
        <w:rPr>
          <w:color w:val="212121"/>
          <w:spacing w:val="-11"/>
          <w:szCs w:val="20"/>
        </w:rPr>
        <w:t xml:space="preserve"> </w:t>
      </w:r>
      <w:r w:rsidRPr="00A26F98">
        <w:rPr>
          <w:color w:val="212121"/>
          <w:szCs w:val="20"/>
        </w:rPr>
        <w:t>or</w:t>
      </w:r>
      <w:r w:rsidRPr="00A26F98">
        <w:rPr>
          <w:color w:val="212121"/>
          <w:spacing w:val="-11"/>
          <w:szCs w:val="20"/>
        </w:rPr>
        <w:t xml:space="preserve"> </w:t>
      </w:r>
      <w:r w:rsidRPr="00A26F98">
        <w:rPr>
          <w:color w:val="212121"/>
          <w:szCs w:val="20"/>
        </w:rPr>
        <w:t>other</w:t>
      </w:r>
      <w:r w:rsidRPr="00A26F98">
        <w:rPr>
          <w:color w:val="212121"/>
          <w:spacing w:val="-9"/>
          <w:szCs w:val="20"/>
        </w:rPr>
        <w:t xml:space="preserve"> </w:t>
      </w:r>
      <w:r w:rsidRPr="00A26F98">
        <w:rPr>
          <w:color w:val="212121"/>
          <w:szCs w:val="20"/>
        </w:rPr>
        <w:t>authorised</w:t>
      </w:r>
      <w:r w:rsidRPr="00A26F98">
        <w:rPr>
          <w:color w:val="212121"/>
          <w:spacing w:val="-11"/>
          <w:szCs w:val="20"/>
        </w:rPr>
        <w:t xml:space="preserve"> </w:t>
      </w:r>
      <w:r w:rsidRPr="00A26F98">
        <w:rPr>
          <w:color w:val="212121"/>
          <w:szCs w:val="20"/>
        </w:rPr>
        <w:t>agencies.</w:t>
      </w:r>
      <w:r w:rsidRPr="00A26F98">
        <w:rPr>
          <w:color w:val="212121"/>
          <w:spacing w:val="-8"/>
          <w:szCs w:val="20"/>
        </w:rPr>
        <w:t xml:space="preserve"> </w:t>
      </w:r>
      <w:r w:rsidRPr="00A26F98">
        <w:rPr>
          <w:color w:val="212121"/>
          <w:szCs w:val="20"/>
        </w:rPr>
        <w:t>Please</w:t>
      </w:r>
      <w:r w:rsidRPr="00A26F98">
        <w:rPr>
          <w:color w:val="212121"/>
          <w:spacing w:val="-12"/>
          <w:szCs w:val="20"/>
        </w:rPr>
        <w:t xml:space="preserve"> </w:t>
      </w:r>
      <w:r w:rsidRPr="00A26F98">
        <w:rPr>
          <w:color w:val="212121"/>
          <w:szCs w:val="20"/>
        </w:rPr>
        <w:t>note</w:t>
      </w:r>
      <w:r w:rsidRPr="00A26F98">
        <w:rPr>
          <w:color w:val="212121"/>
          <w:spacing w:val="-9"/>
          <w:szCs w:val="20"/>
        </w:rPr>
        <w:t xml:space="preserve"> </w:t>
      </w:r>
      <w:r w:rsidRPr="00A26F98">
        <w:rPr>
          <w:color w:val="212121"/>
          <w:szCs w:val="20"/>
        </w:rPr>
        <w:t>you</w:t>
      </w:r>
      <w:r w:rsidRPr="00A26F98">
        <w:rPr>
          <w:color w:val="212121"/>
          <w:spacing w:val="-11"/>
          <w:szCs w:val="20"/>
        </w:rPr>
        <w:t xml:space="preserve"> </w:t>
      </w:r>
      <w:r w:rsidRPr="00A26F98">
        <w:rPr>
          <w:color w:val="212121"/>
          <w:szCs w:val="20"/>
        </w:rPr>
        <w:t>may</w:t>
      </w:r>
      <w:r w:rsidRPr="00A26F98">
        <w:rPr>
          <w:color w:val="212121"/>
          <w:spacing w:val="-11"/>
          <w:szCs w:val="20"/>
        </w:rPr>
        <w:t xml:space="preserve"> </w:t>
      </w:r>
      <w:r w:rsidRPr="00A26F98">
        <w:rPr>
          <w:color w:val="212121"/>
          <w:szCs w:val="20"/>
        </w:rPr>
        <w:t>opt</w:t>
      </w:r>
      <w:r w:rsidR="00D06216" w:rsidRPr="00A26F98">
        <w:rPr>
          <w:color w:val="212121"/>
          <w:spacing w:val="-11"/>
          <w:szCs w:val="20"/>
        </w:rPr>
        <w:t>-</w:t>
      </w:r>
      <w:r w:rsidRPr="00A26F98">
        <w:rPr>
          <w:color w:val="212121"/>
          <w:szCs w:val="20"/>
        </w:rPr>
        <w:t>out</w:t>
      </w:r>
      <w:r w:rsidRPr="00A26F98">
        <w:rPr>
          <w:color w:val="212121"/>
          <w:spacing w:val="-11"/>
          <w:szCs w:val="20"/>
        </w:rPr>
        <w:t xml:space="preserve"> </w:t>
      </w:r>
      <w:r w:rsidRPr="00A26F98">
        <w:rPr>
          <w:color w:val="212121"/>
          <w:szCs w:val="20"/>
        </w:rPr>
        <w:t>of</w:t>
      </w:r>
      <w:r w:rsidRPr="00A26F98">
        <w:rPr>
          <w:color w:val="212121"/>
          <w:spacing w:val="-11"/>
          <w:szCs w:val="20"/>
        </w:rPr>
        <w:t xml:space="preserve"> </w:t>
      </w:r>
      <w:r w:rsidRPr="00A26F98">
        <w:rPr>
          <w:color w:val="212121"/>
          <w:szCs w:val="20"/>
        </w:rPr>
        <w:t>the</w:t>
      </w:r>
      <w:r w:rsidRPr="00A26F98">
        <w:rPr>
          <w:color w:val="212121"/>
          <w:spacing w:val="-11"/>
          <w:szCs w:val="20"/>
        </w:rPr>
        <w:t xml:space="preserve"> </w:t>
      </w:r>
      <w:r w:rsidRPr="00A26F98">
        <w:rPr>
          <w:color w:val="212121"/>
          <w:szCs w:val="20"/>
        </w:rPr>
        <w:t>survey</w:t>
      </w:r>
      <w:r w:rsidRPr="00A26F98">
        <w:rPr>
          <w:color w:val="212121"/>
          <w:spacing w:val="-11"/>
          <w:szCs w:val="20"/>
        </w:rPr>
        <w:t xml:space="preserve"> </w:t>
      </w:r>
      <w:r w:rsidRPr="00A26F98">
        <w:rPr>
          <w:color w:val="212121"/>
          <w:szCs w:val="20"/>
        </w:rPr>
        <w:t>at</w:t>
      </w:r>
      <w:r w:rsidRPr="00A26F98">
        <w:rPr>
          <w:color w:val="212121"/>
          <w:spacing w:val="-11"/>
          <w:szCs w:val="20"/>
        </w:rPr>
        <w:t xml:space="preserve"> </w:t>
      </w:r>
      <w:r w:rsidRPr="00A26F98">
        <w:rPr>
          <w:color w:val="212121"/>
          <w:szCs w:val="20"/>
        </w:rPr>
        <w:t>the</w:t>
      </w:r>
      <w:r w:rsidRPr="00A26F98">
        <w:rPr>
          <w:color w:val="212121"/>
          <w:spacing w:val="-9"/>
          <w:szCs w:val="20"/>
        </w:rPr>
        <w:t xml:space="preserve"> </w:t>
      </w:r>
      <w:r w:rsidRPr="00A26F98">
        <w:rPr>
          <w:color w:val="212121"/>
          <w:szCs w:val="20"/>
        </w:rPr>
        <w:t>time</w:t>
      </w:r>
      <w:r w:rsidRPr="00A26F98">
        <w:rPr>
          <w:color w:val="212121"/>
          <w:spacing w:val="-12"/>
          <w:szCs w:val="20"/>
        </w:rPr>
        <w:t xml:space="preserve"> </w:t>
      </w:r>
      <w:r w:rsidRPr="00A26F98">
        <w:rPr>
          <w:color w:val="212121"/>
          <w:szCs w:val="20"/>
        </w:rPr>
        <w:t>of</w:t>
      </w:r>
      <w:r w:rsidRPr="00A26F98">
        <w:rPr>
          <w:color w:val="212121"/>
          <w:spacing w:val="-7"/>
          <w:szCs w:val="20"/>
        </w:rPr>
        <w:t xml:space="preserve"> </w:t>
      </w:r>
      <w:r w:rsidRPr="00A26F98">
        <w:rPr>
          <w:color w:val="212121"/>
          <w:szCs w:val="20"/>
        </w:rPr>
        <w:t>being</w:t>
      </w:r>
      <w:r w:rsidRPr="00A26F98">
        <w:rPr>
          <w:color w:val="212121"/>
          <w:spacing w:val="-12"/>
          <w:szCs w:val="20"/>
        </w:rPr>
        <w:t xml:space="preserve"> </w:t>
      </w:r>
      <w:r w:rsidRPr="00A26F98">
        <w:rPr>
          <w:color w:val="212121"/>
          <w:szCs w:val="20"/>
        </w:rPr>
        <w:t xml:space="preserve">contacted. NCVER will collect, hold, use and disclose your personal information in accordance with the </w:t>
      </w:r>
      <w:r w:rsidRPr="00A26F98">
        <w:rPr>
          <w:i/>
          <w:color w:val="212121"/>
          <w:szCs w:val="20"/>
        </w:rPr>
        <w:t xml:space="preserve">Privacy Act 1988 </w:t>
      </w:r>
      <w:r w:rsidRPr="00A26F98">
        <w:rPr>
          <w:color w:val="212121"/>
          <w:szCs w:val="20"/>
        </w:rPr>
        <w:t xml:space="preserve">(Cth), the National VET Data Policy and all NCVER policies and protocols (including those published on NCVER’s website at </w:t>
      </w:r>
      <w:hyperlink r:id="rId10">
        <w:r w:rsidRPr="00A26F98">
          <w:rPr>
            <w:color w:val="0563C1"/>
            <w:szCs w:val="20"/>
            <w:u w:val="single" w:color="0563C1"/>
          </w:rPr>
          <w:t>www.ncver.edu.au</w:t>
        </w:r>
      </w:hyperlink>
      <w:r w:rsidRPr="00A26F98">
        <w:rPr>
          <w:color w:val="212121"/>
          <w:szCs w:val="20"/>
        </w:rPr>
        <w:t>).</w:t>
      </w:r>
      <w:r w:rsidR="003A3F0C">
        <w:rPr>
          <w:color w:val="212121"/>
          <w:szCs w:val="20"/>
        </w:rPr>
        <w:t xml:space="preserve"> </w:t>
      </w:r>
    </w:p>
    <w:p w:rsidR="00C4019C" w:rsidRDefault="0072279E" w:rsidP="0079041C">
      <w:pPr>
        <w:pStyle w:val="BodyText"/>
        <w:spacing w:before="64"/>
        <w:rPr>
          <w:color w:val="212121"/>
        </w:rPr>
      </w:pPr>
      <w:r w:rsidRPr="00A26F98">
        <w:rPr>
          <w:color w:val="212121"/>
          <w:szCs w:val="20"/>
        </w:rPr>
        <w:t xml:space="preserve">For more information about NCVER's Privacy Policy go to </w:t>
      </w:r>
      <w:hyperlink r:id="rId11">
        <w:r w:rsidRPr="00A26F98">
          <w:rPr>
            <w:color w:val="0563C1"/>
            <w:szCs w:val="20"/>
            <w:u w:val="single" w:color="0563C1"/>
          </w:rPr>
          <w:t>https://www.ncver.edu.au/privacy</w:t>
        </w:r>
        <w:r w:rsidRPr="00A26F98">
          <w:rPr>
            <w:color w:val="212121"/>
            <w:szCs w:val="20"/>
          </w:rPr>
          <w:t>.</w:t>
        </w:r>
      </w:hyperlink>
      <w:r w:rsidR="00C4019C">
        <w:rPr>
          <w:color w:val="212121"/>
        </w:rPr>
        <w:br w:type="page"/>
      </w:r>
    </w:p>
    <w:tbl>
      <w:tblPr>
        <w:tblStyle w:val="TableGrid"/>
        <w:tblW w:w="9072" w:type="dxa"/>
        <w:tblInd w:w="-5" w:type="dxa"/>
        <w:tblLook w:val="04A0" w:firstRow="1" w:lastRow="0" w:firstColumn="1" w:lastColumn="0" w:noHBand="0" w:noVBand="1"/>
      </w:tblPr>
      <w:tblGrid>
        <w:gridCol w:w="9072"/>
      </w:tblGrid>
      <w:tr w:rsidR="00787A8E" w:rsidTr="00A26F98">
        <w:trPr>
          <w:cantSplit/>
          <w:trHeight w:hRule="exact" w:val="284"/>
        </w:trPr>
        <w:tc>
          <w:tcPr>
            <w:tcW w:w="9072" w:type="dxa"/>
            <w:shd w:val="clear" w:color="auto" w:fill="1F3864" w:themeFill="accent5" w:themeFillShade="80"/>
            <w:vAlign w:val="center"/>
          </w:tcPr>
          <w:p w:rsidR="00787A8E" w:rsidRPr="0076264E" w:rsidRDefault="00C32AF3" w:rsidP="00A17438">
            <w:pPr>
              <w:ind w:left="0" w:firstLine="0"/>
              <w:jc w:val="left"/>
              <w:rPr>
                <w:color w:val="FFFFFF" w:themeColor="background1"/>
              </w:rPr>
            </w:pPr>
            <w:r>
              <w:rPr>
                <w:color w:val="FFFFFF" w:themeColor="background1"/>
              </w:rPr>
              <w:lastRenderedPageBreak/>
              <w:t xml:space="preserve">Part H - </w:t>
            </w:r>
            <w:r w:rsidR="00787A8E">
              <w:rPr>
                <w:color w:val="FFFFFF" w:themeColor="background1"/>
              </w:rPr>
              <w:t>Disability Supplement</w:t>
            </w:r>
          </w:p>
        </w:tc>
      </w:tr>
    </w:tbl>
    <w:p w:rsidR="00787A8E" w:rsidRDefault="00787A8E" w:rsidP="00A26F98">
      <w:pPr>
        <w:pStyle w:val="BodyText"/>
      </w:pPr>
    </w:p>
    <w:p w:rsidR="00787A8E" w:rsidRPr="00A26F98" w:rsidRDefault="00787A8E" w:rsidP="00A26F98">
      <w:pPr>
        <w:pStyle w:val="BodyText"/>
        <w:rPr>
          <w:b/>
          <w:sz w:val="16"/>
        </w:rPr>
      </w:pPr>
      <w:r w:rsidRPr="00A26F98">
        <w:rPr>
          <w:b/>
        </w:rPr>
        <w:t>Introduction</w:t>
      </w:r>
    </w:p>
    <w:p w:rsidR="00787A8E" w:rsidRPr="00A26F98" w:rsidRDefault="00787A8E" w:rsidP="00A26F98">
      <w:pPr>
        <w:pStyle w:val="BodyText"/>
        <w:rPr>
          <w:sz w:val="16"/>
        </w:rPr>
      </w:pPr>
    </w:p>
    <w:p w:rsidR="00787A8E" w:rsidRPr="00A26F98" w:rsidRDefault="00787A8E" w:rsidP="00A26F98">
      <w:pPr>
        <w:pStyle w:val="BodyText"/>
      </w:pPr>
      <w:r w:rsidRPr="00A26F98">
        <w:t xml:space="preserve">The purpose of the Disability supplement is to provide additional information to assist with answering the disability question. </w:t>
      </w:r>
    </w:p>
    <w:p w:rsidR="00787A8E" w:rsidRPr="00A26F98" w:rsidRDefault="00787A8E" w:rsidP="00A26F98">
      <w:pPr>
        <w:pStyle w:val="BodyText"/>
        <w:rPr>
          <w:sz w:val="16"/>
        </w:rPr>
      </w:pPr>
    </w:p>
    <w:p w:rsidR="00787A8E" w:rsidRPr="00A26F98" w:rsidRDefault="00787A8E" w:rsidP="00A26F98">
      <w:pPr>
        <w:pStyle w:val="BodyText"/>
        <w:rPr>
          <w:b/>
        </w:rPr>
      </w:pPr>
      <w:r w:rsidRPr="00A26F98">
        <w:rPr>
          <w:b/>
        </w:rPr>
        <w:t>If you indicated the presence of a disability, impairment or long-term condition, please select the area(s) in the following list:</w:t>
      </w:r>
    </w:p>
    <w:p w:rsidR="00787A8E" w:rsidRPr="00A26F98" w:rsidRDefault="00787A8E" w:rsidP="00A26F98">
      <w:pPr>
        <w:pStyle w:val="BodyText"/>
        <w:rPr>
          <w:sz w:val="16"/>
        </w:rPr>
      </w:pPr>
    </w:p>
    <w:p w:rsidR="00787A8E" w:rsidRPr="00A26F98" w:rsidRDefault="00787A8E" w:rsidP="00A26F98">
      <w:pPr>
        <w:pStyle w:val="BodyText"/>
      </w:pPr>
      <w:r w:rsidRPr="00A26F98">
        <w:t xml:space="preserve">Disability in this context does not include short-term disabling health conditions such as a fractured leg, influenza, or corrected physical conditions such as impaired vision managed by wearing glasses or lenses. </w:t>
      </w:r>
    </w:p>
    <w:p w:rsidR="00787A8E" w:rsidRPr="00A26F98" w:rsidRDefault="00787A8E" w:rsidP="00A26F98">
      <w:pPr>
        <w:pStyle w:val="BodyText"/>
        <w:rPr>
          <w:sz w:val="16"/>
        </w:rPr>
      </w:pPr>
    </w:p>
    <w:p w:rsidR="00787A8E" w:rsidRPr="00A26F98" w:rsidRDefault="00787A8E" w:rsidP="00A26F98">
      <w:pPr>
        <w:pStyle w:val="BodyText"/>
      </w:pPr>
      <w:r w:rsidRPr="00A26F98">
        <w:t>‘11 — Hearing/deaf’</w:t>
      </w:r>
    </w:p>
    <w:p w:rsidR="00787A8E" w:rsidRPr="00A26F98" w:rsidRDefault="00787A8E" w:rsidP="00A26F98">
      <w:pPr>
        <w:pStyle w:val="BodyText"/>
      </w:pPr>
      <w:r w:rsidRPr="00A26F98">
        <w:t>Hearing impairment is used to refer to a person who has an acquired mild, moderate, severe or profound hearing loss after learning to speak, communicates orally and maximises residual hearing with the assistance of amplification. A person who is deaf has a severe or profound hearing loss from, at, or near birth and mainly relies upon vision to communicate, whether through lip reading, gestures, cued speech, finger spelling and/or sign language.</w:t>
      </w:r>
    </w:p>
    <w:p w:rsidR="00787A8E" w:rsidRPr="00A26F98" w:rsidRDefault="00787A8E" w:rsidP="00A26F98">
      <w:pPr>
        <w:pStyle w:val="BodyText"/>
        <w:ind w:firstLine="720"/>
        <w:rPr>
          <w:sz w:val="16"/>
        </w:rPr>
      </w:pPr>
    </w:p>
    <w:p w:rsidR="00787A8E" w:rsidRPr="00A26F98" w:rsidRDefault="00787A8E" w:rsidP="00A26F98">
      <w:pPr>
        <w:pStyle w:val="BodyText"/>
      </w:pPr>
      <w:r w:rsidRPr="00A26F98">
        <w:t>‘12 — Physical’</w:t>
      </w:r>
    </w:p>
    <w:p w:rsidR="00787A8E" w:rsidRPr="00A26F98" w:rsidRDefault="00787A8E" w:rsidP="00A26F98">
      <w:pPr>
        <w:pStyle w:val="BodyText"/>
      </w:pPr>
      <w:r w:rsidRPr="00A26F98">
        <w:t>A physical disability affects the mobility or dexterity of a person and may include a total or partial loss of a part of the body. A physical disability may have existed since birth or may be the result of an accident, illness, or injury suffered later in life; for example, amputation, arthritis, cerebral palsy, multiple sclerosis, muscular dystrophy, paraplegia, quadriplegia or post-polio syndrome.</w:t>
      </w:r>
    </w:p>
    <w:p w:rsidR="00787A8E" w:rsidRPr="00A26F98" w:rsidRDefault="00787A8E" w:rsidP="00A26F98">
      <w:pPr>
        <w:pStyle w:val="BodyText"/>
        <w:rPr>
          <w:sz w:val="16"/>
        </w:rPr>
      </w:pPr>
    </w:p>
    <w:p w:rsidR="00787A8E" w:rsidRPr="00A26F98" w:rsidRDefault="00787A8E" w:rsidP="00A26F98">
      <w:pPr>
        <w:pStyle w:val="BodyText"/>
      </w:pPr>
      <w:r w:rsidRPr="00A26F98">
        <w:t>‘13 — Intellectual’</w:t>
      </w:r>
    </w:p>
    <w:p w:rsidR="00787A8E" w:rsidRPr="00A26F98" w:rsidRDefault="00787A8E" w:rsidP="00A26F98">
      <w:pPr>
        <w:pStyle w:val="BodyText"/>
      </w:pPr>
      <w:r w:rsidRPr="00A26F98">
        <w:t>In general, the term ‘intellectual disability’ is used to refer to low general intellectual functioning and difficulties in adaptive behaviour, both of which conditions were manifested before the person reached the age of 18. It may result from infection before or after birth, trauma during birth, or illness.</w:t>
      </w:r>
    </w:p>
    <w:p w:rsidR="00787A8E" w:rsidRPr="00A26F98" w:rsidRDefault="00787A8E" w:rsidP="00A26F98">
      <w:pPr>
        <w:pStyle w:val="BodyText"/>
        <w:rPr>
          <w:sz w:val="16"/>
        </w:rPr>
      </w:pPr>
    </w:p>
    <w:p w:rsidR="00787A8E" w:rsidRPr="00A26F98" w:rsidRDefault="00787A8E" w:rsidP="00A26F98">
      <w:pPr>
        <w:pStyle w:val="BodyText"/>
      </w:pPr>
      <w:r w:rsidRPr="00A26F98">
        <w:t>‘14 — Learning’</w:t>
      </w:r>
    </w:p>
    <w:p w:rsidR="00787A8E" w:rsidRPr="00A26F98" w:rsidRDefault="00787A8E" w:rsidP="00A26F98">
      <w:pPr>
        <w:pStyle w:val="BodyText"/>
      </w:pPr>
      <w:r w:rsidRPr="00A26F98">
        <w:t>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but do not by themselves constitute a learning disability.</w:t>
      </w:r>
    </w:p>
    <w:p w:rsidR="00787A8E" w:rsidRPr="00A26F98" w:rsidRDefault="00787A8E" w:rsidP="00A26F98">
      <w:pPr>
        <w:pStyle w:val="BodyText"/>
        <w:rPr>
          <w:sz w:val="16"/>
        </w:rPr>
      </w:pPr>
    </w:p>
    <w:p w:rsidR="00787A8E" w:rsidRPr="00A26F98" w:rsidRDefault="00787A8E" w:rsidP="00A26F98">
      <w:pPr>
        <w:pStyle w:val="BodyText"/>
      </w:pPr>
      <w:r w:rsidRPr="00A26F98">
        <w:t>‘15 — Mental illness’</w:t>
      </w:r>
    </w:p>
    <w:p w:rsidR="00787A8E" w:rsidRPr="00A26F98" w:rsidRDefault="00787A8E" w:rsidP="00A26F98">
      <w:pPr>
        <w:pStyle w:val="BodyText"/>
      </w:pPr>
      <w:r w:rsidRPr="00A26F98">
        <w:t>Mental illness refers to a cluster of psychological and physiological symptoms that cause a person suffering or distress and which represent a departure from a person’s usual pattern and level of functioning.</w:t>
      </w:r>
    </w:p>
    <w:p w:rsidR="00787A8E" w:rsidRPr="00A26F98" w:rsidRDefault="00787A8E" w:rsidP="00A26F98">
      <w:pPr>
        <w:pStyle w:val="BodyText"/>
        <w:rPr>
          <w:sz w:val="16"/>
        </w:rPr>
      </w:pPr>
    </w:p>
    <w:p w:rsidR="00787A8E" w:rsidRPr="00A26F98" w:rsidRDefault="00787A8E" w:rsidP="00A26F98">
      <w:pPr>
        <w:pStyle w:val="BodyText"/>
      </w:pPr>
      <w:r w:rsidRPr="00A26F98">
        <w:t>‘16 — Acquired brain impairment’</w:t>
      </w:r>
    </w:p>
    <w:p w:rsidR="00787A8E" w:rsidRPr="00A26F98" w:rsidRDefault="00787A8E" w:rsidP="00A26F98">
      <w:pPr>
        <w:pStyle w:val="BodyText"/>
      </w:pPr>
      <w:r w:rsidRPr="00A26F98">
        <w:t>Acquired brain impairment is injury to the brain that results in deterioration in cognitive, physical, emotional or independent functioning. Acquired brain impairment can occur as a result of trauma, hypoxia, infection, tumour, accidents, violence, substance abuse, degenerative neurological diseases or stroke. These impairments may be either temporary or permanent and cause partial or total disability or psychosocial maladjustment.</w:t>
      </w:r>
    </w:p>
    <w:p w:rsidR="00787A8E" w:rsidRPr="00A26F98" w:rsidRDefault="00787A8E" w:rsidP="00A26F98">
      <w:pPr>
        <w:pStyle w:val="BodyText"/>
        <w:rPr>
          <w:sz w:val="16"/>
        </w:rPr>
      </w:pPr>
    </w:p>
    <w:p w:rsidR="00787A8E" w:rsidRPr="00A26F98" w:rsidRDefault="00787A8E" w:rsidP="00A26F98">
      <w:pPr>
        <w:pStyle w:val="BodyText"/>
      </w:pPr>
      <w:r w:rsidRPr="00A26F98">
        <w:t>‘17 — Vision’</w:t>
      </w:r>
    </w:p>
    <w:p w:rsidR="00787A8E" w:rsidRPr="00A26F98" w:rsidRDefault="00787A8E" w:rsidP="00A26F98">
      <w:pPr>
        <w:pStyle w:val="BodyText"/>
      </w:pPr>
      <w:r w:rsidRPr="00A26F98">
        <w:t>This covers a partial loss of sight causing difficulties in seeing, up to and including blindness. This may be present from birth or acquired as a result of disease, illness or injury.</w:t>
      </w:r>
    </w:p>
    <w:p w:rsidR="00787A8E" w:rsidRPr="00A26F98" w:rsidRDefault="00787A8E" w:rsidP="00A26F98">
      <w:pPr>
        <w:pStyle w:val="BodyText"/>
        <w:rPr>
          <w:sz w:val="16"/>
        </w:rPr>
      </w:pPr>
    </w:p>
    <w:p w:rsidR="00787A8E" w:rsidRPr="00A26F98" w:rsidRDefault="00787A8E" w:rsidP="00A26F98">
      <w:pPr>
        <w:pStyle w:val="BodyText"/>
      </w:pPr>
      <w:r w:rsidRPr="00A26F98">
        <w:t>‘18 — Medical condition’</w:t>
      </w:r>
    </w:p>
    <w:p w:rsidR="00787A8E" w:rsidRPr="00A26F98" w:rsidRDefault="00787A8E" w:rsidP="00A26F98">
      <w:pPr>
        <w:pStyle w:val="BodyText"/>
      </w:pPr>
      <w:r w:rsidRPr="00A26F98">
        <w:t>Medical condition is a temporary or permanent condition that may be hereditary, genetically acquired or of unknown origin. The condition may not be obvious or readily identifiable, yet may be mildly or severely debilitating and result in fluctuating levels of wellness and sickness, and/or periods of hospitalisation; for example, HIV/AIDS, cancer, chronic fatigue syndrome, Crohn’s disease, cystic fibrosis, asthma or diabetes.</w:t>
      </w:r>
    </w:p>
    <w:p w:rsidR="00787A8E" w:rsidRPr="00A26F98" w:rsidRDefault="00787A8E" w:rsidP="00A26F98">
      <w:pPr>
        <w:pStyle w:val="BodyText"/>
        <w:rPr>
          <w:sz w:val="16"/>
        </w:rPr>
      </w:pPr>
    </w:p>
    <w:p w:rsidR="00787A8E" w:rsidRPr="00A26F98" w:rsidRDefault="00787A8E" w:rsidP="00A26F98">
      <w:pPr>
        <w:pStyle w:val="BodyText"/>
      </w:pPr>
      <w:r w:rsidRPr="00A26F98">
        <w:t>‘19 — Other’</w:t>
      </w:r>
    </w:p>
    <w:p w:rsidR="00787A8E" w:rsidRPr="00A26F98" w:rsidRDefault="00787A8E" w:rsidP="00A26F98">
      <w:pPr>
        <w:pStyle w:val="BodyText"/>
      </w:pPr>
      <w:r w:rsidRPr="00A26F98">
        <w:t>A disability, impairment or long-term condition which is not suitably described by one or several disability types in combination. Autism spectrum disorders are reported under this category.</w:t>
      </w:r>
    </w:p>
    <w:p w:rsidR="00787A8E" w:rsidRDefault="00787A8E" w:rsidP="00A26F98">
      <w:pPr>
        <w:pStyle w:val="BodyText"/>
        <w:spacing w:line="273" w:lineRule="auto"/>
        <w:ind w:right="510"/>
      </w:pPr>
    </w:p>
    <w:p w:rsidR="00E11A85" w:rsidRDefault="0072279E" w:rsidP="00A26F98">
      <w:pPr>
        <w:spacing w:after="247" w:line="259" w:lineRule="auto"/>
        <w:ind w:left="0" w:right="0" w:firstLine="0"/>
        <w:jc w:val="left"/>
      </w:pPr>
      <w:r>
        <w:rPr>
          <w:sz w:val="16"/>
        </w:rPr>
        <w:t xml:space="preserve">              </w:t>
      </w:r>
      <w:r w:rsidR="00536B41">
        <w:t xml:space="preserve"> </w:t>
      </w:r>
      <w:r w:rsidR="007723FC">
        <w:t xml:space="preserve"> </w:t>
      </w:r>
      <w:r w:rsidR="00467900">
        <w:t xml:space="preserve"> </w:t>
      </w:r>
      <w:r w:rsidR="00B605C8">
        <w:t xml:space="preserve"> </w:t>
      </w:r>
      <w:r w:rsidR="00535F47">
        <w:t xml:space="preserve"> </w:t>
      </w:r>
      <w:r w:rsidR="002E716C">
        <w:t xml:space="preserve"> </w:t>
      </w:r>
      <w:r w:rsidR="004E54B2">
        <w:t xml:space="preserve"> </w:t>
      </w:r>
      <w:r w:rsidR="00BF1192">
        <w:t xml:space="preserve"> </w:t>
      </w:r>
      <w:r w:rsidR="00CF1171">
        <w:t xml:space="preserve"> </w:t>
      </w:r>
      <w:r w:rsidR="008D4FE4">
        <w:t xml:space="preserve"> </w:t>
      </w:r>
      <w:r w:rsidR="00EA07EA">
        <w:t xml:space="preserve"> </w:t>
      </w:r>
      <w:r w:rsidR="003425D9">
        <w:t xml:space="preserve"> </w:t>
      </w:r>
      <w:r w:rsidR="00C324CE">
        <w:t xml:space="preserve"> </w:t>
      </w:r>
      <w:r w:rsidR="00C010C4">
        <w:t xml:space="preserve"> </w:t>
      </w:r>
      <w:r w:rsidR="00EA3BA5">
        <w:t xml:space="preserve"> </w:t>
      </w:r>
      <w:r w:rsidR="00E61BA6">
        <w:t xml:space="preserve"> </w:t>
      </w:r>
      <w:r w:rsidR="00FB1D7B">
        <w:t xml:space="preserve"> </w:t>
      </w:r>
      <w:r w:rsidR="006B791C">
        <w:t xml:space="preserve"> </w:t>
      </w:r>
      <w:r w:rsidR="004B422E">
        <w:t xml:space="preserve"> </w:t>
      </w:r>
      <w:r w:rsidR="004B5BB0">
        <w:t xml:space="preserve"> </w:t>
      </w:r>
      <w:r w:rsidR="00004D3F">
        <w:t xml:space="preserve"> </w:t>
      </w:r>
      <w:r w:rsidR="00AE3D66">
        <w:t xml:space="preserve"> </w:t>
      </w:r>
      <w:r w:rsidR="00787A8E">
        <w:t xml:space="preserve"> </w:t>
      </w:r>
      <w:r w:rsidR="000618D2">
        <w:t xml:space="preserve"> </w:t>
      </w:r>
      <w:r w:rsidR="00DD2D13">
        <w:t xml:space="preserve"> </w:t>
      </w:r>
      <w:r w:rsidR="00234C4B">
        <w:t xml:space="preserve"> </w:t>
      </w:r>
      <w:r w:rsidR="006917CD">
        <w:t xml:space="preserve"> </w:t>
      </w:r>
      <w:r w:rsidR="006C72AC">
        <w:t xml:space="preserve"> </w:t>
      </w:r>
      <w:r w:rsidR="00EF679B">
        <w:t xml:space="preserve"> </w:t>
      </w:r>
      <w:r w:rsidR="00F80F1F">
        <w:t xml:space="preserve"> </w:t>
      </w:r>
      <w:r w:rsidR="000A74F2">
        <w:t xml:space="preserve"> </w:t>
      </w:r>
      <w:r w:rsidR="00593DA2">
        <w:t xml:space="preserve"> </w:t>
      </w:r>
      <w:r w:rsidR="00C26AD3">
        <w:t xml:space="preserve">  </w:t>
      </w:r>
      <w:r w:rsidR="00CD5F26">
        <w:t xml:space="preserve"> </w:t>
      </w:r>
      <w:r w:rsidR="00112E24">
        <w:t xml:space="preserve"> </w:t>
      </w:r>
      <w:r w:rsidR="00AD69CF">
        <w:t xml:space="preserve"> </w:t>
      </w:r>
      <w:r w:rsidR="00C32AF3">
        <w:t xml:space="preserve"> </w:t>
      </w:r>
      <w:r w:rsidR="00A85353">
        <w:t xml:space="preserve"> </w:t>
      </w:r>
      <w:r w:rsidR="00306D4C">
        <w:t xml:space="preserve"> </w:t>
      </w:r>
      <w:r w:rsidR="005E574F">
        <w:t xml:space="preserve"> </w:t>
      </w:r>
      <w:r w:rsidR="00D43F8E">
        <w:t xml:space="preserve"> </w:t>
      </w:r>
      <w:r w:rsidR="00D57722">
        <w:t xml:space="preserve"> </w:t>
      </w:r>
      <w:r w:rsidR="009148D4">
        <w:t xml:space="preserve"> </w:t>
      </w:r>
      <w:r w:rsidR="00104A5B">
        <w:t xml:space="preserve"> </w:t>
      </w:r>
      <w:r w:rsidR="00A17438">
        <w:t xml:space="preserve"> </w:t>
      </w:r>
      <w:r w:rsidR="00D06216">
        <w:t xml:space="preserve"> </w:t>
      </w:r>
      <w:r w:rsidR="00333F19">
        <w:t xml:space="preserve"> </w:t>
      </w:r>
      <w:r w:rsidR="009D7B99">
        <w:t xml:space="preserve"> </w:t>
      </w:r>
      <w:r w:rsidR="004C4AA0">
        <w:t xml:space="preserve"> </w:t>
      </w:r>
      <w:r w:rsidR="00A26F98">
        <w:t xml:space="preserve"> </w:t>
      </w:r>
      <w:r w:rsidR="00B44EE3">
        <w:t xml:space="preserve"> </w:t>
      </w:r>
      <w:r w:rsidR="007E488D">
        <w:t xml:space="preserve"> </w:t>
      </w:r>
      <w:ins w:id="1" w:author="Trent Donovan" w:date="2020-02-18T15:10:00Z">
        <w:r w:rsidR="00D82D7A">
          <w:t xml:space="preserve"> </w:t>
        </w:r>
      </w:ins>
      <w:r w:rsidR="00651017">
        <w:t xml:space="preserve"> </w:t>
      </w:r>
    </w:p>
    <w:sectPr w:rsidR="00E11A85" w:rsidSect="004E54B2">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38" w:rsidRDefault="00A17438" w:rsidP="000E23E1">
      <w:pPr>
        <w:spacing w:after="0" w:line="240" w:lineRule="auto"/>
      </w:pPr>
      <w:r>
        <w:separator/>
      </w:r>
    </w:p>
  </w:endnote>
  <w:endnote w:type="continuationSeparator" w:id="0">
    <w:p w:rsidR="00A17438" w:rsidRDefault="00A17438" w:rsidP="000E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8" w:rsidRDefault="00A17438" w:rsidP="00A17438">
    <w:pPr>
      <w:tabs>
        <w:tab w:val="center" w:pos="4680"/>
        <w:tab w:val="right" w:pos="9360"/>
      </w:tabs>
      <w:spacing w:after="0"/>
      <w:contextualSpacing/>
      <w:rPr>
        <w:sz w:val="18"/>
        <w:lang w:val="en-US"/>
      </w:rPr>
    </w:pPr>
    <w:r>
      <w:rPr>
        <w:sz w:val="18"/>
        <w:lang w:val="en-US"/>
      </w:rPr>
      <w:t xml:space="preserve">Revision: </w:t>
    </w:r>
    <w:r w:rsidR="0079041C">
      <w:rPr>
        <w:sz w:val="18"/>
        <w:lang w:val="en-US"/>
      </w:rPr>
      <w:t>1.1</w:t>
    </w:r>
    <w:r w:rsidR="00543D11">
      <w:rPr>
        <w:sz w:val="18"/>
        <w:lang w:val="en-US"/>
      </w:rPr>
      <w:tab/>
      <w:t>Approved by: D Currey</w:t>
    </w:r>
    <w:r>
      <w:rPr>
        <w:sz w:val="18"/>
        <w:lang w:val="en-US"/>
      </w:rPr>
      <w:tab/>
      <w:t>Revision Date:</w:t>
    </w:r>
    <w:r w:rsidR="0079041C">
      <w:rPr>
        <w:sz w:val="18"/>
        <w:lang w:val="en-US"/>
      </w:rPr>
      <w:t xml:space="preserve"> 20/05/01</w:t>
    </w:r>
  </w:p>
  <w:p w:rsidR="00A17438" w:rsidRDefault="00A17438" w:rsidP="00A17438">
    <w:pPr>
      <w:tabs>
        <w:tab w:val="center" w:pos="4680"/>
        <w:tab w:val="right" w:pos="9360"/>
      </w:tabs>
      <w:spacing w:after="0" w:line="720" w:lineRule="auto"/>
      <w:jc w:val="center"/>
    </w:pPr>
    <w:r>
      <w:rPr>
        <w:sz w:val="18"/>
        <w:lang w:val="en-US"/>
      </w:rPr>
      <w:t xml:space="preserve">Doc Number: </w:t>
    </w:r>
    <w:r>
      <w:rPr>
        <w:sz w:val="18"/>
        <w:lang w:val="en-US"/>
      </w:rPr>
      <w:fldChar w:fldCharType="begin"/>
    </w:r>
    <w:r>
      <w:rPr>
        <w:sz w:val="18"/>
        <w:lang w:val="en-US"/>
      </w:rPr>
      <w:instrText xml:space="preserve"> DOCPROPERTY cmsDocNumber </w:instrText>
    </w:r>
    <w:r>
      <w:rPr>
        <w:sz w:val="18"/>
        <w:lang w:val="en-US"/>
      </w:rPr>
      <w:fldChar w:fldCharType="separate"/>
    </w:r>
    <w:r w:rsidR="00753AFD">
      <w:rPr>
        <w:sz w:val="18"/>
        <w:lang w:val="en-US"/>
      </w:rPr>
      <w:t>5679</w:t>
    </w:r>
    <w:r>
      <w:rPr>
        <w:sz w:val="18"/>
        <w:lang w:val="en-US"/>
      </w:rPr>
      <w:fldChar w:fldCharType="end"/>
    </w:r>
    <w:r>
      <w:rPr>
        <w:lang w:val="en-US"/>
      </w:rPr>
      <w:tab/>
    </w:r>
    <w:r>
      <w:rPr>
        <w:sz w:val="18"/>
        <w:szCs w:val="18"/>
        <w:lang w:val="en-US"/>
      </w:rPr>
      <w:t xml:space="preserve">Next Review Date: </w:t>
    </w:r>
    <w:r w:rsidR="0079041C">
      <w:rPr>
        <w:sz w:val="18"/>
        <w:szCs w:val="18"/>
        <w:lang w:val="en-US"/>
      </w:rPr>
      <w:t>01/05/2022</w:t>
    </w:r>
    <w:r>
      <w:rPr>
        <w:sz w:val="18"/>
        <w:szCs w:val="18"/>
        <w:lang w:val="en-US"/>
      </w:rPr>
      <w:tab/>
    </w:r>
    <w:r>
      <w:rPr>
        <w:sz w:val="18"/>
        <w:lang w:val="en-US"/>
      </w:rPr>
      <w:t xml:space="preserve">Page: </w:t>
    </w:r>
    <w:r>
      <w:rPr>
        <w:sz w:val="18"/>
        <w:lang w:val="en-US"/>
      </w:rPr>
      <w:fldChar w:fldCharType="begin"/>
    </w:r>
    <w:r>
      <w:rPr>
        <w:sz w:val="18"/>
        <w:lang w:val="en-US"/>
      </w:rPr>
      <w:instrText xml:space="preserve"> PAGE    </w:instrText>
    </w:r>
    <w:r>
      <w:rPr>
        <w:sz w:val="18"/>
        <w:lang w:val="en-US"/>
      </w:rPr>
      <w:fldChar w:fldCharType="separate"/>
    </w:r>
    <w:r w:rsidR="00207721">
      <w:rPr>
        <w:noProof/>
        <w:sz w:val="18"/>
        <w:lang w:val="en-US"/>
      </w:rPr>
      <w:t>6</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38" w:rsidRDefault="00A17438" w:rsidP="000E23E1">
      <w:pPr>
        <w:spacing w:after="0" w:line="240" w:lineRule="auto"/>
      </w:pPr>
      <w:r>
        <w:separator/>
      </w:r>
    </w:p>
  </w:footnote>
  <w:footnote w:type="continuationSeparator" w:id="0">
    <w:p w:rsidR="00A17438" w:rsidRDefault="00A17438" w:rsidP="000E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8" w:rsidRDefault="003A3F0C" w:rsidP="00D43F8E">
    <w:pPr>
      <w:tabs>
        <w:tab w:val="left" w:pos="1920"/>
        <w:tab w:val="left" w:pos="2175"/>
        <w:tab w:val="center" w:pos="5610"/>
        <w:tab w:val="right" w:pos="9781"/>
      </w:tabs>
      <w:spacing w:after="0" w:line="240" w:lineRule="auto"/>
      <w:ind w:left="0" w:right="-46"/>
      <w:contextualSpacing/>
      <w:rPr>
        <w:sz w:val="26"/>
        <w:szCs w:val="26"/>
      </w:rPr>
    </w:pPr>
    <w:r>
      <w:rPr>
        <w:b/>
        <w:noProof/>
        <w:color w:val="244061"/>
        <w:sz w:val="24"/>
        <w:szCs w:val="26"/>
      </w:rPr>
      <w:drawing>
        <wp:anchor distT="0" distB="0" distL="114300" distR="114300" simplePos="0" relativeHeight="251658240" behindDoc="0" locked="0" layoutInCell="1" allowOverlap="1">
          <wp:simplePos x="0" y="0"/>
          <wp:positionH relativeFrom="column">
            <wp:posOffset>5552681</wp:posOffset>
          </wp:positionH>
          <wp:positionV relativeFrom="paragraph">
            <wp:posOffset>-321310</wp:posOffset>
          </wp:positionV>
          <wp:extent cx="676275" cy="912185"/>
          <wp:effectExtent l="0" t="0" r="0" b="2540"/>
          <wp:wrapNone/>
          <wp:docPr id="2" name="Picture 2" descr="Bee_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_rever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1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38">
      <w:rPr>
        <w:b/>
        <w:color w:val="244061"/>
        <w:sz w:val="24"/>
        <w:szCs w:val="26"/>
      </w:rPr>
      <w:t>Course Application Form</w:t>
    </w:r>
  </w:p>
  <w:p w:rsidR="00A17438" w:rsidRPr="00543D11" w:rsidRDefault="00543D11" w:rsidP="00543D11">
    <w:pPr>
      <w:spacing w:after="5" w:line="240" w:lineRule="auto"/>
      <w:ind w:left="0" w:right="-46"/>
      <w:rPr>
        <w:b/>
        <w:sz w:val="32"/>
        <w:szCs w:val="32"/>
      </w:rPr>
    </w:pPr>
    <w:r w:rsidRPr="00543D11">
      <w:rPr>
        <w:b/>
        <w:sz w:val="32"/>
        <w:szCs w:val="32"/>
      </w:rPr>
      <w:t>AHC31818 CERTIFICATE III IN BEEKEEPING</w:t>
    </w:r>
  </w:p>
  <w:p w:rsidR="00A17438" w:rsidRDefault="00A17438" w:rsidP="00A1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4D1"/>
    <w:multiLevelType w:val="hybridMultilevel"/>
    <w:tmpl w:val="53EAAF08"/>
    <w:lvl w:ilvl="0" w:tplc="6066BBDA">
      <w:numFmt w:val="bullet"/>
      <w:lvlText w:val=""/>
      <w:lvlJc w:val="left"/>
      <w:pPr>
        <w:ind w:left="540" w:hanging="373"/>
      </w:pPr>
      <w:rPr>
        <w:rFonts w:ascii="Wingdings" w:eastAsia="Wingdings" w:hAnsi="Wingdings" w:cs="Wingdings" w:hint="default"/>
        <w:color w:val="212121"/>
        <w:w w:val="100"/>
        <w:sz w:val="18"/>
        <w:szCs w:val="18"/>
        <w:lang w:val="en-AU" w:eastAsia="en-AU" w:bidi="en-AU"/>
      </w:rPr>
    </w:lvl>
    <w:lvl w:ilvl="1" w:tplc="426EE484">
      <w:numFmt w:val="bullet"/>
      <w:lvlText w:val="•"/>
      <w:lvlJc w:val="left"/>
      <w:pPr>
        <w:ind w:left="1425" w:hanging="373"/>
      </w:pPr>
      <w:rPr>
        <w:rFonts w:hint="default"/>
        <w:lang w:val="en-AU" w:eastAsia="en-AU" w:bidi="en-AU"/>
      </w:rPr>
    </w:lvl>
    <w:lvl w:ilvl="2" w:tplc="20DE2800">
      <w:numFmt w:val="bullet"/>
      <w:lvlText w:val="•"/>
      <w:lvlJc w:val="left"/>
      <w:pPr>
        <w:ind w:left="2311" w:hanging="373"/>
      </w:pPr>
      <w:rPr>
        <w:rFonts w:hint="default"/>
        <w:lang w:val="en-AU" w:eastAsia="en-AU" w:bidi="en-AU"/>
      </w:rPr>
    </w:lvl>
    <w:lvl w:ilvl="3" w:tplc="08D8ADEC">
      <w:numFmt w:val="bullet"/>
      <w:lvlText w:val="•"/>
      <w:lvlJc w:val="left"/>
      <w:pPr>
        <w:ind w:left="3197" w:hanging="373"/>
      </w:pPr>
      <w:rPr>
        <w:rFonts w:hint="default"/>
        <w:lang w:val="en-AU" w:eastAsia="en-AU" w:bidi="en-AU"/>
      </w:rPr>
    </w:lvl>
    <w:lvl w:ilvl="4" w:tplc="E23CC95C">
      <w:numFmt w:val="bullet"/>
      <w:lvlText w:val="•"/>
      <w:lvlJc w:val="left"/>
      <w:pPr>
        <w:ind w:left="4083" w:hanging="373"/>
      </w:pPr>
      <w:rPr>
        <w:rFonts w:hint="default"/>
        <w:lang w:val="en-AU" w:eastAsia="en-AU" w:bidi="en-AU"/>
      </w:rPr>
    </w:lvl>
    <w:lvl w:ilvl="5" w:tplc="8550E8CE">
      <w:numFmt w:val="bullet"/>
      <w:lvlText w:val="•"/>
      <w:lvlJc w:val="left"/>
      <w:pPr>
        <w:ind w:left="4969" w:hanging="373"/>
      </w:pPr>
      <w:rPr>
        <w:rFonts w:hint="default"/>
        <w:lang w:val="en-AU" w:eastAsia="en-AU" w:bidi="en-AU"/>
      </w:rPr>
    </w:lvl>
    <w:lvl w:ilvl="6" w:tplc="C1E4FFF8">
      <w:numFmt w:val="bullet"/>
      <w:lvlText w:val="•"/>
      <w:lvlJc w:val="left"/>
      <w:pPr>
        <w:ind w:left="5855" w:hanging="373"/>
      </w:pPr>
      <w:rPr>
        <w:rFonts w:hint="default"/>
        <w:lang w:val="en-AU" w:eastAsia="en-AU" w:bidi="en-AU"/>
      </w:rPr>
    </w:lvl>
    <w:lvl w:ilvl="7" w:tplc="599AD6D0">
      <w:numFmt w:val="bullet"/>
      <w:lvlText w:val="•"/>
      <w:lvlJc w:val="left"/>
      <w:pPr>
        <w:ind w:left="6741" w:hanging="373"/>
      </w:pPr>
      <w:rPr>
        <w:rFonts w:hint="default"/>
        <w:lang w:val="en-AU" w:eastAsia="en-AU" w:bidi="en-AU"/>
      </w:rPr>
    </w:lvl>
    <w:lvl w:ilvl="8" w:tplc="A4003BBC">
      <w:numFmt w:val="bullet"/>
      <w:lvlText w:val="•"/>
      <w:lvlJc w:val="left"/>
      <w:pPr>
        <w:ind w:left="7627" w:hanging="373"/>
      </w:pPr>
      <w:rPr>
        <w:rFonts w:hint="default"/>
        <w:lang w:val="en-AU" w:eastAsia="en-AU" w:bidi="en-AU"/>
      </w:rPr>
    </w:lvl>
  </w:abstractNum>
  <w:abstractNum w:abstractNumId="1" w15:restartNumberingAfterBreak="0">
    <w:nsid w:val="10E13DC3"/>
    <w:multiLevelType w:val="hybridMultilevel"/>
    <w:tmpl w:val="419EE052"/>
    <w:lvl w:ilvl="0" w:tplc="6A62C10E">
      <w:numFmt w:val="bullet"/>
      <w:lvlText w:val=""/>
      <w:lvlJc w:val="left"/>
      <w:pPr>
        <w:ind w:left="899" w:hanging="732"/>
      </w:pPr>
      <w:rPr>
        <w:rFonts w:hint="default"/>
        <w:w w:val="100"/>
        <w:lang w:val="en-AU" w:eastAsia="en-AU" w:bidi="en-AU"/>
      </w:rPr>
    </w:lvl>
    <w:lvl w:ilvl="1" w:tplc="DFFA13A0">
      <w:numFmt w:val="bullet"/>
      <w:lvlText w:val="•"/>
      <w:lvlJc w:val="left"/>
      <w:pPr>
        <w:ind w:left="1749" w:hanging="732"/>
      </w:pPr>
      <w:rPr>
        <w:rFonts w:hint="default"/>
        <w:lang w:val="en-AU" w:eastAsia="en-AU" w:bidi="en-AU"/>
      </w:rPr>
    </w:lvl>
    <w:lvl w:ilvl="2" w:tplc="3EFE0B00">
      <w:numFmt w:val="bullet"/>
      <w:lvlText w:val="•"/>
      <w:lvlJc w:val="left"/>
      <w:pPr>
        <w:ind w:left="2599" w:hanging="732"/>
      </w:pPr>
      <w:rPr>
        <w:rFonts w:hint="default"/>
        <w:lang w:val="en-AU" w:eastAsia="en-AU" w:bidi="en-AU"/>
      </w:rPr>
    </w:lvl>
    <w:lvl w:ilvl="3" w:tplc="6608DB66">
      <w:numFmt w:val="bullet"/>
      <w:lvlText w:val="•"/>
      <w:lvlJc w:val="left"/>
      <w:pPr>
        <w:ind w:left="3449" w:hanging="732"/>
      </w:pPr>
      <w:rPr>
        <w:rFonts w:hint="default"/>
        <w:lang w:val="en-AU" w:eastAsia="en-AU" w:bidi="en-AU"/>
      </w:rPr>
    </w:lvl>
    <w:lvl w:ilvl="4" w:tplc="56B60BFC">
      <w:numFmt w:val="bullet"/>
      <w:lvlText w:val="•"/>
      <w:lvlJc w:val="left"/>
      <w:pPr>
        <w:ind w:left="4299" w:hanging="732"/>
      </w:pPr>
      <w:rPr>
        <w:rFonts w:hint="default"/>
        <w:lang w:val="en-AU" w:eastAsia="en-AU" w:bidi="en-AU"/>
      </w:rPr>
    </w:lvl>
    <w:lvl w:ilvl="5" w:tplc="2EC0F542">
      <w:numFmt w:val="bullet"/>
      <w:lvlText w:val="•"/>
      <w:lvlJc w:val="left"/>
      <w:pPr>
        <w:ind w:left="5149" w:hanging="732"/>
      </w:pPr>
      <w:rPr>
        <w:rFonts w:hint="default"/>
        <w:lang w:val="en-AU" w:eastAsia="en-AU" w:bidi="en-AU"/>
      </w:rPr>
    </w:lvl>
    <w:lvl w:ilvl="6" w:tplc="B0F891A8">
      <w:numFmt w:val="bullet"/>
      <w:lvlText w:val="•"/>
      <w:lvlJc w:val="left"/>
      <w:pPr>
        <w:ind w:left="5999" w:hanging="732"/>
      </w:pPr>
      <w:rPr>
        <w:rFonts w:hint="default"/>
        <w:lang w:val="en-AU" w:eastAsia="en-AU" w:bidi="en-AU"/>
      </w:rPr>
    </w:lvl>
    <w:lvl w:ilvl="7" w:tplc="755E2AE6">
      <w:numFmt w:val="bullet"/>
      <w:lvlText w:val="•"/>
      <w:lvlJc w:val="left"/>
      <w:pPr>
        <w:ind w:left="6849" w:hanging="732"/>
      </w:pPr>
      <w:rPr>
        <w:rFonts w:hint="default"/>
        <w:lang w:val="en-AU" w:eastAsia="en-AU" w:bidi="en-AU"/>
      </w:rPr>
    </w:lvl>
    <w:lvl w:ilvl="8" w:tplc="241EFCEA">
      <w:numFmt w:val="bullet"/>
      <w:lvlText w:val="•"/>
      <w:lvlJc w:val="left"/>
      <w:pPr>
        <w:ind w:left="7699" w:hanging="732"/>
      </w:pPr>
      <w:rPr>
        <w:rFonts w:hint="default"/>
        <w:lang w:val="en-AU" w:eastAsia="en-AU" w:bidi="en-AU"/>
      </w:rPr>
    </w:lvl>
  </w:abstractNum>
  <w:abstractNum w:abstractNumId="2" w15:restartNumberingAfterBreak="0">
    <w:nsid w:val="4ECB76E3"/>
    <w:multiLevelType w:val="hybridMultilevel"/>
    <w:tmpl w:val="4D0A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92278A"/>
    <w:multiLevelType w:val="hybridMultilevel"/>
    <w:tmpl w:val="25629EEA"/>
    <w:lvl w:ilvl="0" w:tplc="0A502324">
      <w:start w:val="1"/>
      <w:numFmt w:val="bullet"/>
      <w:lvlText w:val="•"/>
      <w:lvlJc w:val="left"/>
      <w:pPr>
        <w:ind w:left="1173"/>
      </w:pPr>
      <w:rPr>
        <w:rFonts w:ascii="Arial" w:eastAsia="Arial" w:hAnsi="Arial" w:cs="Arial"/>
        <w:b w:val="0"/>
        <w:i w:val="0"/>
        <w:strike w:val="0"/>
        <w:dstrike w:val="0"/>
        <w:color w:val="262626"/>
        <w:sz w:val="18"/>
        <w:szCs w:val="18"/>
        <w:u w:val="none" w:color="000000"/>
        <w:bdr w:val="none" w:sz="0" w:space="0" w:color="auto"/>
        <w:shd w:val="clear" w:color="auto" w:fill="auto"/>
        <w:vertAlign w:val="baseline"/>
      </w:rPr>
    </w:lvl>
    <w:lvl w:ilvl="1" w:tplc="8A88F7B6">
      <w:start w:val="1"/>
      <w:numFmt w:val="bullet"/>
      <w:lvlText w:val="o"/>
      <w:lvlJc w:val="left"/>
      <w:pPr>
        <w:ind w:left="114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lvl w:ilvl="2" w:tplc="9F7E3C1A">
      <w:start w:val="1"/>
      <w:numFmt w:val="bullet"/>
      <w:lvlText w:val="▪"/>
      <w:lvlJc w:val="left"/>
      <w:pPr>
        <w:ind w:left="186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lvl w:ilvl="3" w:tplc="395CEEE0">
      <w:start w:val="1"/>
      <w:numFmt w:val="bullet"/>
      <w:lvlText w:val="•"/>
      <w:lvlJc w:val="left"/>
      <w:pPr>
        <w:ind w:left="2587"/>
      </w:pPr>
      <w:rPr>
        <w:rFonts w:ascii="Arial" w:eastAsia="Arial" w:hAnsi="Arial" w:cs="Arial"/>
        <w:b w:val="0"/>
        <w:i w:val="0"/>
        <w:strike w:val="0"/>
        <w:dstrike w:val="0"/>
        <w:color w:val="262626"/>
        <w:sz w:val="18"/>
        <w:szCs w:val="18"/>
        <w:u w:val="none" w:color="000000"/>
        <w:bdr w:val="none" w:sz="0" w:space="0" w:color="auto"/>
        <w:shd w:val="clear" w:color="auto" w:fill="auto"/>
        <w:vertAlign w:val="baseline"/>
      </w:rPr>
    </w:lvl>
    <w:lvl w:ilvl="4" w:tplc="A1604858">
      <w:start w:val="1"/>
      <w:numFmt w:val="bullet"/>
      <w:lvlText w:val="o"/>
      <w:lvlJc w:val="left"/>
      <w:pPr>
        <w:ind w:left="330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lvl w:ilvl="5" w:tplc="B8763CE2">
      <w:start w:val="1"/>
      <w:numFmt w:val="bullet"/>
      <w:lvlText w:val="▪"/>
      <w:lvlJc w:val="left"/>
      <w:pPr>
        <w:ind w:left="402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lvl w:ilvl="6" w:tplc="0EFC167C">
      <w:start w:val="1"/>
      <w:numFmt w:val="bullet"/>
      <w:lvlText w:val="•"/>
      <w:lvlJc w:val="left"/>
      <w:pPr>
        <w:ind w:left="4747"/>
      </w:pPr>
      <w:rPr>
        <w:rFonts w:ascii="Arial" w:eastAsia="Arial" w:hAnsi="Arial" w:cs="Arial"/>
        <w:b w:val="0"/>
        <w:i w:val="0"/>
        <w:strike w:val="0"/>
        <w:dstrike w:val="0"/>
        <w:color w:val="262626"/>
        <w:sz w:val="18"/>
        <w:szCs w:val="18"/>
        <w:u w:val="none" w:color="000000"/>
        <w:bdr w:val="none" w:sz="0" w:space="0" w:color="auto"/>
        <w:shd w:val="clear" w:color="auto" w:fill="auto"/>
        <w:vertAlign w:val="baseline"/>
      </w:rPr>
    </w:lvl>
    <w:lvl w:ilvl="7" w:tplc="1B8C2758">
      <w:start w:val="1"/>
      <w:numFmt w:val="bullet"/>
      <w:lvlText w:val="o"/>
      <w:lvlJc w:val="left"/>
      <w:pPr>
        <w:ind w:left="546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lvl w:ilvl="8" w:tplc="A67EBD36">
      <w:start w:val="1"/>
      <w:numFmt w:val="bullet"/>
      <w:lvlText w:val="▪"/>
      <w:lvlJc w:val="left"/>
      <w:pPr>
        <w:ind w:left="6187"/>
      </w:pPr>
      <w:rPr>
        <w:rFonts w:ascii="Segoe UI Symbol" w:eastAsia="Segoe UI Symbol" w:hAnsi="Segoe UI Symbol" w:cs="Segoe UI Symbol"/>
        <w:b w:val="0"/>
        <w:i w:val="0"/>
        <w:strike w:val="0"/>
        <w:dstrike w:val="0"/>
        <w:color w:val="262626"/>
        <w:sz w:val="18"/>
        <w:szCs w:val="18"/>
        <w:u w:val="none" w:color="000000"/>
        <w:bdr w:val="none" w:sz="0" w:space="0" w:color="auto"/>
        <w:shd w:val="clear" w:color="auto" w:fill="auto"/>
        <w:vertAlign w:val="baseline"/>
      </w:rPr>
    </w:lvl>
  </w:abstractNum>
  <w:abstractNum w:abstractNumId="4" w15:restartNumberingAfterBreak="0">
    <w:nsid w:val="644032AC"/>
    <w:multiLevelType w:val="hybridMultilevel"/>
    <w:tmpl w:val="6D327AE0"/>
    <w:lvl w:ilvl="0" w:tplc="803AC284">
      <w:start w:val="1"/>
      <w:numFmt w:val="decimal"/>
      <w:lvlText w:val="%1."/>
      <w:lvlJc w:val="left"/>
      <w:pPr>
        <w:ind w:left="917"/>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CFB4C684">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3C527CEC">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ED3C9B88">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5C220CD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D0DE852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88383EAA">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92322CA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F308180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nt Donovan">
    <w15:presenceInfo w15:providerId="AD" w15:userId="S-1-5-21-3951827450-1105158033-501832901-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85"/>
    <w:rsid w:val="00004D3F"/>
    <w:rsid w:val="000618D2"/>
    <w:rsid w:val="00091B39"/>
    <w:rsid w:val="000A74F2"/>
    <w:rsid w:val="000E23E1"/>
    <w:rsid w:val="00104A5B"/>
    <w:rsid w:val="00112E24"/>
    <w:rsid w:val="001A70AE"/>
    <w:rsid w:val="001C5D37"/>
    <w:rsid w:val="00207721"/>
    <w:rsid w:val="00215810"/>
    <w:rsid w:val="00234C4B"/>
    <w:rsid w:val="00286808"/>
    <w:rsid w:val="002E716C"/>
    <w:rsid w:val="003024B9"/>
    <w:rsid w:val="00306D4C"/>
    <w:rsid w:val="00333F19"/>
    <w:rsid w:val="003425D9"/>
    <w:rsid w:val="003876D7"/>
    <w:rsid w:val="003A3F0C"/>
    <w:rsid w:val="004275F4"/>
    <w:rsid w:val="00467900"/>
    <w:rsid w:val="004B422E"/>
    <w:rsid w:val="004B5BB0"/>
    <w:rsid w:val="004C4AA0"/>
    <w:rsid w:val="004E54B2"/>
    <w:rsid w:val="00535F47"/>
    <w:rsid w:val="00536B41"/>
    <w:rsid w:val="00543D11"/>
    <w:rsid w:val="00593DA2"/>
    <w:rsid w:val="005C263C"/>
    <w:rsid w:val="005E574F"/>
    <w:rsid w:val="006322AD"/>
    <w:rsid w:val="00651017"/>
    <w:rsid w:val="00675999"/>
    <w:rsid w:val="006917CD"/>
    <w:rsid w:val="006A704B"/>
    <w:rsid w:val="006B791C"/>
    <w:rsid w:val="006C72AC"/>
    <w:rsid w:val="00710EBA"/>
    <w:rsid w:val="0072279E"/>
    <w:rsid w:val="00753AFD"/>
    <w:rsid w:val="0076264E"/>
    <w:rsid w:val="007723FC"/>
    <w:rsid w:val="00787A8E"/>
    <w:rsid w:val="0079041C"/>
    <w:rsid w:val="007B3B0F"/>
    <w:rsid w:val="007D6C4F"/>
    <w:rsid w:val="007E488D"/>
    <w:rsid w:val="00843C0D"/>
    <w:rsid w:val="00853705"/>
    <w:rsid w:val="0088526F"/>
    <w:rsid w:val="008D4FE4"/>
    <w:rsid w:val="00910D23"/>
    <w:rsid w:val="009148D4"/>
    <w:rsid w:val="009D7B99"/>
    <w:rsid w:val="009F3D83"/>
    <w:rsid w:val="00A17438"/>
    <w:rsid w:val="00A26F98"/>
    <w:rsid w:val="00A45E69"/>
    <w:rsid w:val="00A570E1"/>
    <w:rsid w:val="00A85353"/>
    <w:rsid w:val="00AD088E"/>
    <w:rsid w:val="00AD69CF"/>
    <w:rsid w:val="00AE3D66"/>
    <w:rsid w:val="00B35B40"/>
    <w:rsid w:val="00B44EE3"/>
    <w:rsid w:val="00B605C8"/>
    <w:rsid w:val="00BC284B"/>
    <w:rsid w:val="00BF1192"/>
    <w:rsid w:val="00C010C4"/>
    <w:rsid w:val="00C26AD3"/>
    <w:rsid w:val="00C324CE"/>
    <w:rsid w:val="00C32AF3"/>
    <w:rsid w:val="00C4019C"/>
    <w:rsid w:val="00C513B7"/>
    <w:rsid w:val="00C623A5"/>
    <w:rsid w:val="00C70A3B"/>
    <w:rsid w:val="00CD5F26"/>
    <w:rsid w:val="00CF1171"/>
    <w:rsid w:val="00D03AC4"/>
    <w:rsid w:val="00D06216"/>
    <w:rsid w:val="00D43F8E"/>
    <w:rsid w:val="00D57722"/>
    <w:rsid w:val="00D82D7A"/>
    <w:rsid w:val="00DD2D13"/>
    <w:rsid w:val="00E11A85"/>
    <w:rsid w:val="00E61BA6"/>
    <w:rsid w:val="00EA07EA"/>
    <w:rsid w:val="00EA3BA5"/>
    <w:rsid w:val="00EF679B"/>
    <w:rsid w:val="00F80F1F"/>
    <w:rsid w:val="00FB1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373FDE7-78BC-4958-A2FA-A69CBA2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8E"/>
    <w:pPr>
      <w:spacing w:after="210" w:line="269" w:lineRule="auto"/>
      <w:ind w:left="730" w:right="5" w:hanging="10"/>
      <w:jc w:val="both"/>
    </w:pPr>
    <w:rPr>
      <w:rFonts w:ascii="Calibri" w:eastAsia="Calibri" w:hAnsi="Calibri" w:cs="Calibri"/>
      <w:color w:val="262626"/>
      <w:sz w:val="20"/>
      <w:lang w:eastAsia="en-AU"/>
    </w:rPr>
  </w:style>
  <w:style w:type="paragraph" w:styleId="Heading1">
    <w:name w:val="heading 1"/>
    <w:basedOn w:val="Normal"/>
    <w:next w:val="Normal"/>
    <w:link w:val="Heading1Char"/>
    <w:uiPriority w:val="9"/>
    <w:qFormat/>
    <w:rsid w:val="00722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11A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11A85"/>
    <w:rPr>
      <w:rFonts w:asciiTheme="majorHAnsi" w:eastAsiaTheme="majorEastAsia" w:hAnsiTheme="majorHAnsi" w:cstheme="majorBidi"/>
      <w:i/>
      <w:iCs/>
      <w:color w:val="2E74B5" w:themeColor="accent1" w:themeShade="BF"/>
      <w:sz w:val="20"/>
      <w:lang w:eastAsia="en-AU"/>
    </w:rPr>
  </w:style>
  <w:style w:type="table" w:styleId="TableGrid">
    <w:name w:val="Table Grid"/>
    <w:basedOn w:val="TableNormal"/>
    <w:uiPriority w:val="39"/>
    <w:rsid w:val="00E11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024B9"/>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2279E"/>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1"/>
    <w:qFormat/>
    <w:rsid w:val="0072279E"/>
    <w:pPr>
      <w:ind w:left="720"/>
      <w:contextualSpacing/>
    </w:pPr>
  </w:style>
  <w:style w:type="paragraph" w:styleId="BodyText">
    <w:name w:val="Body Text"/>
    <w:basedOn w:val="Normal"/>
    <w:link w:val="BodyTextChar"/>
    <w:uiPriority w:val="1"/>
    <w:qFormat/>
    <w:rsid w:val="0072279E"/>
    <w:pPr>
      <w:widowControl w:val="0"/>
      <w:autoSpaceDE w:val="0"/>
      <w:autoSpaceDN w:val="0"/>
      <w:spacing w:after="0" w:line="240" w:lineRule="auto"/>
      <w:ind w:left="0" w:right="0" w:firstLine="0"/>
      <w:jc w:val="left"/>
    </w:pPr>
    <w:rPr>
      <w:color w:val="auto"/>
      <w:sz w:val="18"/>
      <w:szCs w:val="18"/>
      <w:lang w:bidi="en-AU"/>
    </w:rPr>
  </w:style>
  <w:style w:type="character" w:customStyle="1" w:styleId="BodyTextChar">
    <w:name w:val="Body Text Char"/>
    <w:basedOn w:val="DefaultParagraphFont"/>
    <w:link w:val="BodyText"/>
    <w:uiPriority w:val="1"/>
    <w:rsid w:val="0072279E"/>
    <w:rPr>
      <w:rFonts w:ascii="Calibri" w:eastAsia="Calibri" w:hAnsi="Calibri" w:cs="Calibri"/>
      <w:sz w:val="18"/>
      <w:szCs w:val="18"/>
      <w:lang w:eastAsia="en-AU" w:bidi="en-AU"/>
    </w:rPr>
  </w:style>
  <w:style w:type="paragraph" w:styleId="Header">
    <w:name w:val="header"/>
    <w:basedOn w:val="Normal"/>
    <w:link w:val="HeaderChar"/>
    <w:uiPriority w:val="99"/>
    <w:unhideWhenUsed/>
    <w:rsid w:val="000E2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3E1"/>
    <w:rPr>
      <w:rFonts w:ascii="Calibri" w:eastAsia="Calibri" w:hAnsi="Calibri" w:cs="Calibri"/>
      <w:color w:val="262626"/>
      <w:sz w:val="20"/>
      <w:lang w:eastAsia="en-AU"/>
    </w:rPr>
  </w:style>
  <w:style w:type="paragraph" w:styleId="Footer">
    <w:name w:val="footer"/>
    <w:basedOn w:val="Normal"/>
    <w:link w:val="FooterChar"/>
    <w:uiPriority w:val="99"/>
    <w:unhideWhenUsed/>
    <w:rsid w:val="000E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3E1"/>
    <w:rPr>
      <w:rFonts w:ascii="Calibri" w:eastAsia="Calibri" w:hAnsi="Calibri" w:cs="Calibri"/>
      <w:color w:val="262626"/>
      <w:sz w:val="20"/>
      <w:lang w:eastAsia="en-AU"/>
    </w:rPr>
  </w:style>
  <w:style w:type="paragraph" w:styleId="BalloonText">
    <w:name w:val="Balloon Text"/>
    <w:basedOn w:val="Normal"/>
    <w:link w:val="BalloonTextChar"/>
    <w:uiPriority w:val="99"/>
    <w:semiHidden/>
    <w:unhideWhenUsed/>
    <w:rsid w:val="002E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6C"/>
    <w:rPr>
      <w:rFonts w:ascii="Segoe UI" w:eastAsia="Calibri" w:hAnsi="Segoe UI" w:cs="Segoe UI"/>
      <w:color w:val="262626"/>
      <w:sz w:val="18"/>
      <w:szCs w:val="18"/>
      <w:lang w:eastAsia="en-AU"/>
    </w:rPr>
  </w:style>
  <w:style w:type="character" w:styleId="Hyperlink">
    <w:name w:val="Hyperlink"/>
    <w:basedOn w:val="DefaultParagraphFont"/>
    <w:uiPriority w:val="99"/>
    <w:unhideWhenUsed/>
    <w:rsid w:val="00306D4C"/>
    <w:rPr>
      <w:color w:val="0563C1" w:themeColor="hyperlink"/>
      <w:u w:val="single"/>
    </w:rPr>
  </w:style>
  <w:style w:type="character" w:styleId="FollowedHyperlink">
    <w:name w:val="FollowedHyperlink"/>
    <w:basedOn w:val="DefaultParagraphFont"/>
    <w:uiPriority w:val="99"/>
    <w:semiHidden/>
    <w:unhideWhenUsed/>
    <w:rsid w:val="00306D4C"/>
    <w:rPr>
      <w:color w:val="954F72" w:themeColor="followedHyperlink"/>
      <w:u w:val="single"/>
    </w:rPr>
  </w:style>
  <w:style w:type="paragraph" w:styleId="Revision">
    <w:name w:val="Revision"/>
    <w:hidden/>
    <w:uiPriority w:val="99"/>
    <w:semiHidden/>
    <w:rsid w:val="00A26F98"/>
    <w:pPr>
      <w:spacing w:after="0" w:line="240" w:lineRule="auto"/>
    </w:pPr>
    <w:rPr>
      <w:rFonts w:ascii="Calibri" w:eastAsia="Calibri" w:hAnsi="Calibri" w:cs="Calibri"/>
      <w:color w:val="262626"/>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gov.au/your-usi/create-u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ver.edu.au/privacy"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ncver.edu.au/" TargetMode="External"/><Relationship Id="rId4" Type="http://schemas.openxmlformats.org/officeDocument/2006/relationships/settings" Target="settings.xml"/><Relationship Id="rId9" Type="http://schemas.openxmlformats.org/officeDocument/2006/relationships/hyperlink" Target="https://www.usi.gov.au/faqs/i-have-forgotten-my-u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15D8-C7AC-41A4-88DA-0E8F2498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Royal Aero Club of WA (Inc)</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NovaCore</dc:creator>
  <cp:keywords/>
  <dc:description/>
  <cp:lastModifiedBy>David Currey</cp:lastModifiedBy>
  <cp:revision>2</cp:revision>
  <cp:lastPrinted>2021-06-14T05:48:00Z</cp:lastPrinted>
  <dcterms:created xsi:type="dcterms:W3CDTF">2021-11-26T08:33:00Z</dcterms:created>
  <dcterms:modified xsi:type="dcterms:W3CDTF">2021-11-26T08:33:00Z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ASQA</vt:lpwstr>
  </property>
  <property fmtid="{D5CDD505-2E9C-101B-9397-08002B2CF9AE}" pid="3" name="AdminEmail">
    <vt:lpwstr>dcurrey@royalaeroclubwa.com.au</vt:lpwstr>
  </property>
  <property fmtid="{D5CDD505-2E9C-101B-9397-08002B2CF9AE}" pid="4" name="CRICOSnumber">
    <vt:lpwstr>02471G</vt:lpwstr>
  </property>
  <property fmtid="{D5CDD505-2E9C-101B-9397-08002B2CF9AE}" pid="5" name="PhoneNumber">
    <vt:lpwstr>08 9417 7733</vt:lpwstr>
  </property>
  <property fmtid="{D5CDD505-2E9C-101B-9397-08002B2CF9AE}" pid="6" name="Position1">
    <vt:lpwstr>General Manager</vt:lpwstr>
  </property>
  <property fmtid="{D5CDD505-2E9C-101B-9397-08002B2CF9AE}" pid="7" name="Position2">
    <vt:lpwstr>General Manager</vt:lpwstr>
  </property>
  <property fmtid="{D5CDD505-2E9C-101B-9397-08002B2CF9AE}" pid="8" name="Position4">
    <vt:lpwstr>&lt;Position 4&gt;</vt:lpwstr>
  </property>
  <property fmtid="{D5CDD505-2E9C-101B-9397-08002B2CF9AE}" pid="9" name="Position5">
    <vt:lpwstr>&lt;Position 5&gt;</vt:lpwstr>
  </property>
  <property fmtid="{D5CDD505-2E9C-101B-9397-08002B2CF9AE}" pid="10" name="PostCode">
    <vt:lpwstr>6164</vt:lpwstr>
  </property>
  <property fmtid="{D5CDD505-2E9C-101B-9397-08002B2CF9AE}" pid="11" name="RTOADM">
    <vt:lpwstr>RTOADM</vt:lpwstr>
  </property>
  <property fmtid="{D5CDD505-2E9C-101B-9397-08002B2CF9AE}" pid="12" name="RTOnumber">
    <vt:lpwstr>0389</vt:lpwstr>
  </property>
  <property fmtid="{D5CDD505-2E9C-101B-9397-08002B2CF9AE}" pid="13" name="State">
    <vt:lpwstr>Western Australia</vt:lpwstr>
  </property>
  <property fmtid="{D5CDD505-2E9C-101B-9397-08002B2CF9AE}" pid="14" name="StreetAddress">
    <vt:lpwstr>41 Eagle Drive</vt:lpwstr>
  </property>
  <property fmtid="{D5CDD505-2E9C-101B-9397-08002B2CF9AE}" pid="15" name="Suburb">
    <vt:lpwstr>Jandakot</vt:lpwstr>
  </property>
  <property fmtid="{D5CDD505-2E9C-101B-9397-08002B2CF9AE}" pid="16" name="cmsApprovedBy">
    <vt:lpwstr>Merrilee Greenaway</vt:lpwstr>
  </property>
  <property fmtid="{D5CDD505-2E9C-101B-9397-08002B2CF9AE}" pid="17" name="cmsApprovedDate">
    <vt:lpwstr>19-12-2019</vt:lpwstr>
  </property>
  <property fmtid="{D5CDD505-2E9C-101B-9397-08002B2CF9AE}" pid="18" name="cmsDocCreatedBy">
    <vt:lpwstr> </vt:lpwstr>
  </property>
  <property fmtid="{D5CDD505-2E9C-101B-9397-08002B2CF9AE}" pid="19" name="cmsDocName">
    <vt:lpwstr>Course Application Form</vt:lpwstr>
  </property>
  <property fmtid="{D5CDD505-2E9C-101B-9397-08002B2CF9AE}" pid="20" name="cmsDocLocation">
    <vt:lpwstr>NovaCore CMS\DMS\WAAC\AVI50219 - Diploma of Aviation (Commercial Pilot Licence - Aeroplane) CASR Part 142 -  Integrated Tr\Applicaiton\</vt:lpwstr>
  </property>
  <property fmtid="{D5CDD505-2E9C-101B-9397-08002B2CF9AE}" pid="21" name="cmsDocNumber">
    <vt:lpwstr>5679</vt:lpwstr>
  </property>
  <property fmtid="{D5CDD505-2E9C-101B-9397-08002B2CF9AE}" pid="22" name="cmsNextReviewDate">
    <vt:lpwstr>19-12-2020</vt:lpwstr>
  </property>
  <property fmtid="{D5CDD505-2E9C-101B-9397-08002B2CF9AE}" pid="23" name="cmsRevision">
    <vt:lpwstr>1.0</vt:lpwstr>
  </property>
  <property fmtid="{D5CDD505-2E9C-101B-9397-08002B2CF9AE}" pid="24" name="cmsRevisionDate">
    <vt:lpwstr>19-12-2019</vt:lpwstr>
  </property>
</Properties>
</file>